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07" w:rsidRDefault="00C57307" w:rsidP="00A87A2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C57307" w:rsidRDefault="00C57307" w:rsidP="00A87A24">
      <w:pPr>
        <w:pStyle w:val="ConsPlusTitle"/>
        <w:widowControl/>
        <w:jc w:val="center"/>
        <w:outlineLvl w:val="0"/>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5.45pt;margin-top:-45.8pt;width:55pt;height:63pt;z-index:-251658240;visibility:visible">
            <v:imagedata r:id="rId7" o:title=""/>
            <w10:wrap type="square"/>
          </v:shape>
        </w:pict>
      </w:r>
    </w:p>
    <w:p w:rsidR="00C57307" w:rsidRDefault="00C57307" w:rsidP="00A87A2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C57307" w:rsidRDefault="00C57307" w:rsidP="00A87A24">
      <w:pPr>
        <w:pStyle w:val="ConsPlusTitle"/>
        <w:widowControl/>
        <w:jc w:val="center"/>
        <w:outlineLvl w:val="0"/>
        <w:rPr>
          <w:rFonts w:ascii="Times New Roman" w:hAnsi="Times New Roman" w:cs="Times New Roman"/>
          <w:sz w:val="28"/>
          <w:szCs w:val="28"/>
        </w:rPr>
      </w:pPr>
      <w:r w:rsidRPr="00C7142E">
        <w:rPr>
          <w:rFonts w:ascii="Times New Roman" w:hAnsi="Times New Roman" w:cs="Times New Roman"/>
          <w:sz w:val="28"/>
          <w:szCs w:val="28"/>
        </w:rPr>
        <w:t xml:space="preserve">АДМИНИСТРАЦИЯ </w:t>
      </w:r>
    </w:p>
    <w:p w:rsidR="00C57307" w:rsidRPr="00C7142E" w:rsidRDefault="00C57307" w:rsidP="00A87A2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МУРЫГИНСКОГО</w:t>
      </w:r>
      <w:r w:rsidRPr="00C7142E">
        <w:rPr>
          <w:rFonts w:ascii="Times New Roman" w:hAnsi="Times New Roman" w:cs="Times New Roman"/>
          <w:sz w:val="28"/>
          <w:szCs w:val="28"/>
        </w:rPr>
        <w:t xml:space="preserve"> СЕЛЬСКОГО ПОСЕЛЕНИЯ</w:t>
      </w:r>
    </w:p>
    <w:p w:rsidR="00C57307" w:rsidRPr="00C7142E" w:rsidRDefault="00C57307" w:rsidP="00A87A2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ПОЧИНКОВ</w:t>
      </w:r>
      <w:r w:rsidRPr="00C7142E">
        <w:rPr>
          <w:rFonts w:ascii="Times New Roman" w:hAnsi="Times New Roman" w:cs="Times New Roman"/>
          <w:sz w:val="28"/>
          <w:szCs w:val="28"/>
        </w:rPr>
        <w:t>СКОГО РАЙОНА СМОЛЕНСКОЙ ОБЛАСТИ</w:t>
      </w:r>
    </w:p>
    <w:p w:rsidR="00C57307" w:rsidRDefault="00C57307" w:rsidP="00A87A24">
      <w:pPr>
        <w:pStyle w:val="Heading7"/>
        <w:rPr>
          <w:sz w:val="28"/>
          <w:szCs w:val="28"/>
        </w:rPr>
      </w:pPr>
    </w:p>
    <w:p w:rsidR="00C57307" w:rsidRDefault="00C57307" w:rsidP="00A87A24">
      <w:pPr>
        <w:pStyle w:val="Heading7"/>
        <w:rPr>
          <w:sz w:val="28"/>
          <w:szCs w:val="28"/>
        </w:rPr>
      </w:pPr>
      <w:r>
        <w:rPr>
          <w:sz w:val="28"/>
          <w:szCs w:val="28"/>
        </w:rPr>
        <w:t xml:space="preserve">П О С Т А Н О В Л Е Н И Е </w:t>
      </w:r>
    </w:p>
    <w:p w:rsidR="00C57307" w:rsidRDefault="00C57307" w:rsidP="00A87A24">
      <w:pPr>
        <w:spacing w:line="360" w:lineRule="auto"/>
        <w:jc w:val="center"/>
        <w:rPr>
          <w:b/>
          <w:bCs/>
          <w:sz w:val="16"/>
          <w:szCs w:val="16"/>
        </w:rPr>
      </w:pPr>
    </w:p>
    <w:tbl>
      <w:tblPr>
        <w:tblW w:w="0" w:type="auto"/>
        <w:tblInd w:w="-106" w:type="dxa"/>
        <w:tblLayout w:type="fixed"/>
        <w:tblLook w:val="0000"/>
      </w:tblPr>
      <w:tblGrid>
        <w:gridCol w:w="567"/>
        <w:gridCol w:w="2093"/>
        <w:gridCol w:w="425"/>
        <w:gridCol w:w="1243"/>
      </w:tblGrid>
      <w:tr w:rsidR="00C57307" w:rsidRPr="0039623A">
        <w:tc>
          <w:tcPr>
            <w:tcW w:w="567" w:type="dxa"/>
          </w:tcPr>
          <w:p w:rsidR="00C57307" w:rsidRPr="0039623A" w:rsidRDefault="00C57307" w:rsidP="004F01CD">
            <w:pPr>
              <w:rPr>
                <w:rFonts w:ascii="Times New Roman" w:hAnsi="Times New Roman" w:cs="Times New Roman"/>
                <w:sz w:val="28"/>
                <w:szCs w:val="28"/>
              </w:rPr>
            </w:pPr>
            <w:r w:rsidRPr="0039623A">
              <w:rPr>
                <w:rFonts w:ascii="Times New Roman" w:hAnsi="Times New Roman" w:cs="Times New Roman"/>
                <w:sz w:val="28"/>
                <w:szCs w:val="28"/>
              </w:rPr>
              <w:t>от</w:t>
            </w:r>
          </w:p>
        </w:tc>
        <w:tc>
          <w:tcPr>
            <w:tcW w:w="2093" w:type="dxa"/>
            <w:tcBorders>
              <w:bottom w:val="single" w:sz="4" w:space="0" w:color="auto"/>
            </w:tcBorders>
          </w:tcPr>
          <w:p w:rsidR="00C57307" w:rsidRPr="0039623A" w:rsidRDefault="00C57307" w:rsidP="004B3A71">
            <w:pPr>
              <w:jc w:val="center"/>
              <w:rPr>
                <w:rFonts w:ascii="Times New Roman" w:hAnsi="Times New Roman" w:cs="Times New Roman"/>
                <w:sz w:val="28"/>
                <w:szCs w:val="28"/>
              </w:rPr>
            </w:pPr>
            <w:r>
              <w:rPr>
                <w:rFonts w:ascii="Times New Roman" w:hAnsi="Times New Roman" w:cs="Times New Roman"/>
                <w:sz w:val="28"/>
                <w:szCs w:val="28"/>
              </w:rPr>
              <w:t>30.05.2019г.</w:t>
            </w:r>
          </w:p>
        </w:tc>
        <w:tc>
          <w:tcPr>
            <w:tcW w:w="425" w:type="dxa"/>
          </w:tcPr>
          <w:p w:rsidR="00C57307" w:rsidRPr="0039623A" w:rsidRDefault="00C57307" w:rsidP="004F01CD">
            <w:pPr>
              <w:rPr>
                <w:rFonts w:ascii="Times New Roman" w:hAnsi="Times New Roman" w:cs="Times New Roman"/>
                <w:sz w:val="28"/>
                <w:szCs w:val="28"/>
              </w:rPr>
            </w:pPr>
            <w:r w:rsidRPr="0039623A">
              <w:rPr>
                <w:rFonts w:ascii="Times New Roman" w:hAnsi="Times New Roman" w:cs="Times New Roman"/>
                <w:sz w:val="28"/>
                <w:szCs w:val="28"/>
              </w:rPr>
              <w:t>№</w:t>
            </w:r>
          </w:p>
        </w:tc>
        <w:tc>
          <w:tcPr>
            <w:tcW w:w="1243" w:type="dxa"/>
            <w:tcBorders>
              <w:bottom w:val="single" w:sz="4" w:space="0" w:color="auto"/>
            </w:tcBorders>
          </w:tcPr>
          <w:p w:rsidR="00C57307" w:rsidRPr="0039623A" w:rsidRDefault="00C57307" w:rsidP="004F01CD">
            <w:pPr>
              <w:rPr>
                <w:rFonts w:ascii="Times New Roman" w:hAnsi="Times New Roman" w:cs="Times New Roman"/>
                <w:sz w:val="28"/>
                <w:szCs w:val="28"/>
              </w:rPr>
            </w:pPr>
            <w:r>
              <w:rPr>
                <w:rFonts w:ascii="Times New Roman" w:hAnsi="Times New Roman" w:cs="Times New Roman"/>
                <w:sz w:val="28"/>
                <w:szCs w:val="28"/>
              </w:rPr>
              <w:t>6</w:t>
            </w:r>
          </w:p>
        </w:tc>
      </w:tr>
    </w:tbl>
    <w:p w:rsidR="00C57307" w:rsidRDefault="00C57307" w:rsidP="00F3264B">
      <w:pPr>
        <w:autoSpaceDE w:val="0"/>
        <w:autoSpaceDN w:val="0"/>
        <w:adjustRightInd w:val="0"/>
        <w:spacing w:after="0" w:line="240" w:lineRule="auto"/>
        <w:jc w:val="center"/>
        <w:rPr>
          <w:rFonts w:ascii="Times New Roman" w:hAnsi="Times New Roman" w:cs="Times New Roman"/>
          <w:b/>
          <w:bCs/>
          <w:sz w:val="28"/>
          <w:szCs w:val="28"/>
        </w:rPr>
      </w:pPr>
    </w:p>
    <w:p w:rsidR="00C57307" w:rsidRPr="00897BD8" w:rsidRDefault="00C57307" w:rsidP="00897BD8">
      <w:pPr>
        <w:spacing w:line="240" w:lineRule="auto"/>
        <w:ind w:right="4931"/>
        <w:jc w:val="both"/>
        <w:rPr>
          <w:rFonts w:ascii="Times New Roman" w:hAnsi="Times New Roman" w:cs="Times New Roman"/>
          <w:sz w:val="28"/>
          <w:szCs w:val="28"/>
        </w:rPr>
      </w:pPr>
      <w:r w:rsidRPr="00897BD8">
        <w:rPr>
          <w:rFonts w:ascii="Times New Roman" w:hAnsi="Times New Roman" w:cs="Times New Roman"/>
          <w:sz w:val="28"/>
          <w:szCs w:val="28"/>
        </w:rPr>
        <w:t xml:space="preserve">Об утверждении Порядка формирования, ведения, </w:t>
      </w:r>
      <w:r>
        <w:rPr>
          <w:rFonts w:ascii="Times New Roman" w:hAnsi="Times New Roman" w:cs="Times New Roman"/>
          <w:sz w:val="28"/>
          <w:szCs w:val="28"/>
        </w:rPr>
        <w:t>ежегодного дополнения и</w:t>
      </w:r>
      <w:r w:rsidRPr="00897BD8">
        <w:rPr>
          <w:rFonts w:ascii="Times New Roman" w:hAnsi="Times New Roman" w:cs="Times New Roman"/>
          <w:sz w:val="28"/>
          <w:szCs w:val="28"/>
        </w:rPr>
        <w:t xml:space="preserve"> опубликования</w:t>
      </w:r>
      <w:r>
        <w:rPr>
          <w:rFonts w:ascii="Times New Roman" w:hAnsi="Times New Roman" w:cs="Times New Roman"/>
          <w:sz w:val="28"/>
          <w:szCs w:val="28"/>
        </w:rPr>
        <w:t xml:space="preserve">, </w:t>
      </w:r>
      <w:r w:rsidRPr="00897BD8">
        <w:rPr>
          <w:rFonts w:ascii="Times New Roman" w:hAnsi="Times New Roman" w:cs="Times New Roman"/>
          <w:sz w:val="28"/>
          <w:szCs w:val="28"/>
        </w:rPr>
        <w:t xml:space="preserve"> Перечня</w:t>
      </w:r>
      <w:r>
        <w:rPr>
          <w:rFonts w:ascii="Times New Roman" w:hAnsi="Times New Roman" w:cs="Times New Roman"/>
          <w:sz w:val="28"/>
          <w:szCs w:val="28"/>
        </w:rPr>
        <w:t xml:space="preserve"> муниципального имущества Мурыгинского</w:t>
      </w:r>
      <w:r w:rsidRPr="00897BD8">
        <w:rPr>
          <w:rFonts w:ascii="Times New Roman" w:hAnsi="Times New Roman" w:cs="Times New Roman"/>
          <w:sz w:val="28"/>
          <w:szCs w:val="28"/>
        </w:rPr>
        <w:t xml:space="preserve">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57307" w:rsidRPr="00897BD8" w:rsidRDefault="00C57307" w:rsidP="00F3264B">
      <w:pPr>
        <w:autoSpaceDE w:val="0"/>
        <w:autoSpaceDN w:val="0"/>
        <w:adjustRightInd w:val="0"/>
        <w:spacing w:after="0" w:line="240" w:lineRule="auto"/>
        <w:jc w:val="center"/>
        <w:rPr>
          <w:rFonts w:ascii="Times New Roman" w:hAnsi="Times New Roman" w:cs="Times New Roman"/>
          <w:sz w:val="28"/>
          <w:szCs w:val="28"/>
        </w:rPr>
      </w:pPr>
    </w:p>
    <w:p w:rsidR="00C57307" w:rsidRPr="00F3264B" w:rsidRDefault="00C57307" w:rsidP="00F3264B">
      <w:pPr>
        <w:autoSpaceDE w:val="0"/>
        <w:autoSpaceDN w:val="0"/>
        <w:adjustRightInd w:val="0"/>
        <w:spacing w:after="0" w:line="240" w:lineRule="auto"/>
        <w:jc w:val="center"/>
        <w:rPr>
          <w:rFonts w:ascii="Times New Roman" w:hAnsi="Times New Roman" w:cs="Times New Roman"/>
          <w:sz w:val="28"/>
          <w:szCs w:val="28"/>
        </w:rPr>
      </w:pPr>
    </w:p>
    <w:p w:rsidR="00C57307" w:rsidRDefault="00C57307"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В целях реализации положений Федерального закона от 24.07.2007 </w:t>
      </w:r>
      <w:r w:rsidRPr="00F3264B">
        <w:rPr>
          <w:rFonts w:ascii="Times New Roman" w:hAnsi="Times New Roman" w:cs="Times New Roman"/>
          <w:sz w:val="28"/>
          <w:szCs w:val="28"/>
        </w:rPr>
        <w:br/>
        <w:t xml:space="preserve">№ 209-ФЗ «О развитии малого и среднего предпринимательства в Российской Федерации», </w:t>
      </w:r>
      <w:r>
        <w:rPr>
          <w:rFonts w:ascii="Times New Roman" w:hAnsi="Times New Roman" w:cs="Times New Roman"/>
          <w:sz w:val="28"/>
          <w:szCs w:val="28"/>
        </w:rPr>
        <w:t>Уставом Мурыгинского сельского поселения  Починковского района Смоленской области,  Администрация Мурыгинского</w:t>
      </w:r>
      <w:r w:rsidRPr="00897BD8">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xml:space="preserve"> </w:t>
      </w:r>
    </w:p>
    <w:p w:rsidR="00C57307" w:rsidRPr="00DC1C45" w:rsidRDefault="00C57307" w:rsidP="00F3264B">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п </w:t>
      </w:r>
      <w:r w:rsidRPr="00DC1C45">
        <w:rPr>
          <w:rFonts w:ascii="Times New Roman" w:hAnsi="Times New Roman" w:cs="Times New Roman"/>
          <w:b/>
          <w:bCs/>
          <w:sz w:val="28"/>
          <w:szCs w:val="28"/>
        </w:rPr>
        <w:t>о</w:t>
      </w:r>
      <w:r>
        <w:rPr>
          <w:rFonts w:ascii="Times New Roman" w:hAnsi="Times New Roman" w:cs="Times New Roman"/>
          <w:b/>
          <w:bCs/>
          <w:sz w:val="28"/>
          <w:szCs w:val="28"/>
        </w:rPr>
        <w:t xml:space="preserve"> </w:t>
      </w:r>
      <w:r w:rsidRPr="00DC1C45">
        <w:rPr>
          <w:rFonts w:ascii="Times New Roman" w:hAnsi="Times New Roman" w:cs="Times New Roman"/>
          <w:b/>
          <w:bCs/>
          <w:sz w:val="28"/>
          <w:szCs w:val="28"/>
        </w:rPr>
        <w:t>с</w:t>
      </w:r>
      <w:r>
        <w:rPr>
          <w:rFonts w:ascii="Times New Roman" w:hAnsi="Times New Roman" w:cs="Times New Roman"/>
          <w:b/>
          <w:bCs/>
          <w:sz w:val="28"/>
          <w:szCs w:val="28"/>
        </w:rPr>
        <w:t xml:space="preserve"> </w:t>
      </w:r>
      <w:r w:rsidRPr="00DC1C45">
        <w:rPr>
          <w:rFonts w:ascii="Times New Roman" w:hAnsi="Times New Roman" w:cs="Times New Roman"/>
          <w:b/>
          <w:bCs/>
          <w:sz w:val="28"/>
          <w:szCs w:val="28"/>
        </w:rPr>
        <w:t>т</w:t>
      </w:r>
      <w:r>
        <w:rPr>
          <w:rFonts w:ascii="Times New Roman" w:hAnsi="Times New Roman" w:cs="Times New Roman"/>
          <w:b/>
          <w:bCs/>
          <w:sz w:val="28"/>
          <w:szCs w:val="28"/>
        </w:rPr>
        <w:t xml:space="preserve"> </w:t>
      </w:r>
      <w:r w:rsidRPr="00DC1C45">
        <w:rPr>
          <w:rFonts w:ascii="Times New Roman" w:hAnsi="Times New Roman" w:cs="Times New Roman"/>
          <w:b/>
          <w:bCs/>
          <w:sz w:val="28"/>
          <w:szCs w:val="28"/>
        </w:rPr>
        <w:t>а</w:t>
      </w:r>
      <w:r>
        <w:rPr>
          <w:rFonts w:ascii="Times New Roman" w:hAnsi="Times New Roman" w:cs="Times New Roman"/>
          <w:b/>
          <w:bCs/>
          <w:sz w:val="28"/>
          <w:szCs w:val="28"/>
        </w:rPr>
        <w:t xml:space="preserve"> </w:t>
      </w:r>
      <w:r w:rsidRPr="00DC1C45">
        <w:rPr>
          <w:rFonts w:ascii="Times New Roman" w:hAnsi="Times New Roman" w:cs="Times New Roman"/>
          <w:b/>
          <w:bCs/>
          <w:sz w:val="28"/>
          <w:szCs w:val="28"/>
        </w:rPr>
        <w:t>н</w:t>
      </w:r>
      <w:r>
        <w:rPr>
          <w:rFonts w:ascii="Times New Roman" w:hAnsi="Times New Roman" w:cs="Times New Roman"/>
          <w:b/>
          <w:bCs/>
          <w:sz w:val="28"/>
          <w:szCs w:val="28"/>
        </w:rPr>
        <w:t xml:space="preserve"> </w:t>
      </w:r>
      <w:r w:rsidRPr="00DC1C45">
        <w:rPr>
          <w:rFonts w:ascii="Times New Roman" w:hAnsi="Times New Roman" w:cs="Times New Roman"/>
          <w:b/>
          <w:bCs/>
          <w:sz w:val="28"/>
          <w:szCs w:val="28"/>
        </w:rPr>
        <w:t>о</w:t>
      </w:r>
      <w:r>
        <w:rPr>
          <w:rFonts w:ascii="Times New Roman" w:hAnsi="Times New Roman" w:cs="Times New Roman"/>
          <w:b/>
          <w:bCs/>
          <w:sz w:val="28"/>
          <w:szCs w:val="28"/>
        </w:rPr>
        <w:t xml:space="preserve"> </w:t>
      </w:r>
      <w:r w:rsidRPr="00DC1C45">
        <w:rPr>
          <w:rFonts w:ascii="Times New Roman" w:hAnsi="Times New Roman" w:cs="Times New Roman"/>
          <w:b/>
          <w:bCs/>
          <w:sz w:val="28"/>
          <w:szCs w:val="28"/>
        </w:rPr>
        <w:t>в</w:t>
      </w:r>
      <w:r>
        <w:rPr>
          <w:rFonts w:ascii="Times New Roman" w:hAnsi="Times New Roman" w:cs="Times New Roman"/>
          <w:b/>
          <w:bCs/>
          <w:sz w:val="28"/>
          <w:szCs w:val="28"/>
        </w:rPr>
        <w:t xml:space="preserve"> </w:t>
      </w:r>
      <w:r w:rsidRPr="00DC1C45">
        <w:rPr>
          <w:rFonts w:ascii="Times New Roman" w:hAnsi="Times New Roman" w:cs="Times New Roman"/>
          <w:b/>
          <w:bCs/>
          <w:sz w:val="28"/>
          <w:szCs w:val="28"/>
        </w:rPr>
        <w:t>л</w:t>
      </w:r>
      <w:r>
        <w:rPr>
          <w:rFonts w:ascii="Times New Roman" w:hAnsi="Times New Roman" w:cs="Times New Roman"/>
          <w:b/>
          <w:bCs/>
          <w:sz w:val="28"/>
          <w:szCs w:val="28"/>
        </w:rPr>
        <w:t xml:space="preserve"> </w:t>
      </w:r>
      <w:r w:rsidRPr="00DC1C45">
        <w:rPr>
          <w:rFonts w:ascii="Times New Roman" w:hAnsi="Times New Roman" w:cs="Times New Roman"/>
          <w:b/>
          <w:bCs/>
          <w:sz w:val="28"/>
          <w:szCs w:val="28"/>
        </w:rPr>
        <w:t>я</w:t>
      </w:r>
      <w:r>
        <w:rPr>
          <w:rFonts w:ascii="Times New Roman" w:hAnsi="Times New Roman" w:cs="Times New Roman"/>
          <w:b/>
          <w:bCs/>
          <w:sz w:val="28"/>
          <w:szCs w:val="28"/>
        </w:rPr>
        <w:t xml:space="preserve"> </w:t>
      </w:r>
      <w:r w:rsidRPr="00DC1C45">
        <w:rPr>
          <w:rFonts w:ascii="Times New Roman" w:hAnsi="Times New Roman" w:cs="Times New Roman"/>
          <w:b/>
          <w:bCs/>
          <w:sz w:val="28"/>
          <w:szCs w:val="28"/>
        </w:rPr>
        <w:t>е</w:t>
      </w:r>
      <w:r>
        <w:rPr>
          <w:rFonts w:ascii="Times New Roman" w:hAnsi="Times New Roman" w:cs="Times New Roman"/>
          <w:b/>
          <w:bCs/>
          <w:sz w:val="28"/>
          <w:szCs w:val="28"/>
        </w:rPr>
        <w:t xml:space="preserve"> </w:t>
      </w:r>
      <w:r w:rsidRPr="00DC1C45">
        <w:rPr>
          <w:rFonts w:ascii="Times New Roman" w:hAnsi="Times New Roman" w:cs="Times New Roman"/>
          <w:b/>
          <w:bCs/>
          <w:sz w:val="28"/>
          <w:szCs w:val="28"/>
        </w:rPr>
        <w:t>т:</w:t>
      </w:r>
    </w:p>
    <w:p w:rsidR="00C57307" w:rsidRPr="00F3264B" w:rsidRDefault="00C57307" w:rsidP="00F3264B">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F3264B">
        <w:rPr>
          <w:rFonts w:ascii="Times New Roman" w:hAnsi="Times New Roman" w:cs="Times New Roman"/>
          <w:sz w:val="28"/>
          <w:szCs w:val="28"/>
        </w:rPr>
        <w:t xml:space="preserve">Утвердить прилагаемые: </w:t>
      </w:r>
    </w:p>
    <w:p w:rsidR="00C57307" w:rsidRPr="00F3264B" w:rsidRDefault="00C57307" w:rsidP="006C2ACB">
      <w:pPr>
        <w:numPr>
          <w:ilvl w:val="1"/>
          <w:numId w:val="1"/>
        </w:numPr>
        <w:autoSpaceDE w:val="0"/>
        <w:autoSpaceDN w:val="0"/>
        <w:adjustRightInd w:val="0"/>
        <w:spacing w:after="0" w:line="240" w:lineRule="auto"/>
        <w:ind w:left="0" w:firstLine="765"/>
        <w:jc w:val="both"/>
        <w:rPr>
          <w:rFonts w:ascii="Times New Roman" w:hAnsi="Times New Roman" w:cs="Times New Roman"/>
          <w:sz w:val="28"/>
          <w:szCs w:val="28"/>
        </w:rPr>
      </w:pPr>
      <w:r w:rsidRPr="00F3264B">
        <w:rPr>
          <w:rFonts w:ascii="Times New Roman" w:hAnsi="Times New Roman" w:cs="Times New Roman"/>
          <w:sz w:val="28"/>
          <w:szCs w:val="28"/>
        </w:rPr>
        <w:t xml:space="preserve"> </w:t>
      </w:r>
      <w:hyperlink r:id="rId8" w:history="1">
        <w:r w:rsidRPr="00F3264B">
          <w:rPr>
            <w:rFonts w:ascii="Times New Roman" w:hAnsi="Times New Roman" w:cs="Times New Roman"/>
            <w:sz w:val="28"/>
            <w:szCs w:val="28"/>
          </w:rPr>
          <w:t>Порядок</w:t>
        </w:r>
      </w:hyperlink>
      <w:r w:rsidRPr="00F3264B">
        <w:rPr>
          <w:rFonts w:ascii="Times New Roman" w:hAnsi="Times New Roman" w:cs="Times New Roman"/>
          <w:sz w:val="28"/>
          <w:szCs w:val="28"/>
        </w:rPr>
        <w:t xml:space="preserve"> формирования, ведения, ежегодного допол</w:t>
      </w:r>
      <w:r>
        <w:rPr>
          <w:rFonts w:ascii="Times New Roman" w:hAnsi="Times New Roman" w:cs="Times New Roman"/>
          <w:sz w:val="28"/>
          <w:szCs w:val="28"/>
        </w:rPr>
        <w:t xml:space="preserve">нения  и опубликования Перечня </w:t>
      </w:r>
      <w:r w:rsidRPr="004B3A71">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r>
        <w:rPr>
          <w:rFonts w:ascii="Times New Roman" w:hAnsi="Times New Roman" w:cs="Times New Roman"/>
          <w:sz w:val="28"/>
          <w:szCs w:val="28"/>
        </w:rPr>
        <w:t xml:space="preserve"> Мурыгинского сельского поселения Починковского района Смоленской области</w:t>
      </w:r>
      <w:r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F3264B">
        <w:rPr>
          <w:rFonts w:ascii="Times New Roman" w:hAnsi="Times New Roman" w:cs="Times New Roman"/>
          <w:sz w:val="28"/>
          <w:szCs w:val="28"/>
        </w:rPr>
        <w:t>(приложение № 1).</w:t>
      </w:r>
    </w:p>
    <w:p w:rsidR="00C57307" w:rsidRPr="00F3264B" w:rsidRDefault="00C57307" w:rsidP="006C2ACB">
      <w:pPr>
        <w:numPr>
          <w:ilvl w:val="1"/>
          <w:numId w:val="1"/>
        </w:numPr>
        <w:autoSpaceDE w:val="0"/>
        <w:autoSpaceDN w:val="0"/>
        <w:adjustRightInd w:val="0"/>
        <w:spacing w:after="0" w:line="240" w:lineRule="auto"/>
        <w:ind w:left="0" w:firstLine="698"/>
        <w:jc w:val="both"/>
        <w:rPr>
          <w:rFonts w:ascii="Times New Roman" w:hAnsi="Times New Roman" w:cs="Times New Roman"/>
          <w:sz w:val="28"/>
          <w:szCs w:val="28"/>
        </w:rPr>
      </w:pPr>
      <w:hyperlink r:id="rId9" w:history="1">
        <w:r w:rsidRPr="00F3264B">
          <w:rPr>
            <w:rFonts w:ascii="Times New Roman" w:hAnsi="Times New Roman" w:cs="Times New Roman"/>
            <w:sz w:val="28"/>
            <w:szCs w:val="28"/>
          </w:rPr>
          <w:t>Форму</w:t>
        </w:r>
      </w:hyperlink>
      <w:r w:rsidRPr="00F3264B">
        <w:rPr>
          <w:rFonts w:ascii="Times New Roman" w:hAnsi="Times New Roman" w:cs="Times New Roman"/>
          <w:sz w:val="28"/>
          <w:szCs w:val="28"/>
        </w:rPr>
        <w:t xml:space="preserve"> Перечня </w:t>
      </w:r>
      <w:r w:rsidRPr="004B3A71">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r>
        <w:rPr>
          <w:rFonts w:ascii="Times New Roman" w:hAnsi="Times New Roman" w:cs="Times New Roman"/>
          <w:sz w:val="28"/>
          <w:szCs w:val="28"/>
        </w:rPr>
        <w:t xml:space="preserve"> Мурыгинского сельского поселения Починковского района Смоленской области</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F3264B">
        <w:rPr>
          <w:rFonts w:ascii="Times New Roman" w:hAnsi="Times New Roman" w:cs="Times New Roman"/>
          <w:sz w:val="28"/>
          <w:szCs w:val="28"/>
        </w:rPr>
        <w:t>для опубликования в средствах массовой информации, а также</w:t>
      </w:r>
      <w:r>
        <w:rPr>
          <w:rFonts w:ascii="Times New Roman" w:hAnsi="Times New Roman" w:cs="Times New Roman"/>
          <w:sz w:val="28"/>
          <w:szCs w:val="28"/>
        </w:rPr>
        <w:t xml:space="preserve"> </w:t>
      </w:r>
      <w:r w:rsidRPr="00F3264B">
        <w:rPr>
          <w:rFonts w:ascii="Times New Roman" w:hAnsi="Times New Roman" w:cs="Times New Roman"/>
          <w:sz w:val="28"/>
          <w:szCs w:val="28"/>
        </w:rPr>
        <w:t>размещения в информационно-телекоммуникационной сети «Интернет» (приложение № 2).</w:t>
      </w:r>
    </w:p>
    <w:p w:rsidR="00C57307" w:rsidRPr="00F3264B" w:rsidRDefault="00C57307" w:rsidP="00F3264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3264B">
        <w:rPr>
          <w:rFonts w:ascii="Times New Roman" w:hAnsi="Times New Roman" w:cs="Times New Roman"/>
          <w:sz w:val="28"/>
          <w:szCs w:val="28"/>
          <w:lang w:eastAsia="ru-RU"/>
        </w:rPr>
        <w:t xml:space="preserve">1.3. Виды </w:t>
      </w:r>
      <w:r w:rsidRPr="004B3A71">
        <w:rPr>
          <w:rFonts w:ascii="Times New Roman" w:hAnsi="Times New Roman" w:cs="Times New Roman"/>
          <w:sz w:val="28"/>
          <w:szCs w:val="28"/>
          <w:lang w:eastAsia="ru-RU"/>
        </w:rPr>
        <w:t>муниципального</w:t>
      </w:r>
      <w:r w:rsidRPr="00F3264B">
        <w:rPr>
          <w:rFonts w:ascii="Times New Roman" w:hAnsi="Times New Roman" w:cs="Times New Roman"/>
          <w:sz w:val="28"/>
          <w:szCs w:val="28"/>
          <w:lang w:eastAsia="ru-RU"/>
        </w:rPr>
        <w:t xml:space="preserve"> имущества, которое используется для</w:t>
      </w:r>
      <w:r w:rsidRPr="00F3264B">
        <w:rPr>
          <w:rFonts w:ascii="Times New Roman" w:hAnsi="Times New Roman" w:cs="Times New Roman"/>
          <w:sz w:val="28"/>
          <w:szCs w:val="28"/>
          <w:lang w:eastAsia="ru-RU"/>
        </w:rPr>
        <w:br/>
        <w:t>формирования перечня</w:t>
      </w:r>
      <w:r w:rsidRPr="004B3A71">
        <w:rPr>
          <w:rFonts w:ascii="Times New Roman" w:hAnsi="Times New Roman" w:cs="Times New Roman"/>
          <w:sz w:val="28"/>
          <w:szCs w:val="28"/>
        </w:rPr>
        <w:t xml:space="preserve"> муниципального</w:t>
      </w:r>
      <w:r w:rsidRPr="00F3264B">
        <w:rPr>
          <w:rFonts w:ascii="Times New Roman" w:hAnsi="Times New Roman" w:cs="Times New Roman"/>
          <w:sz w:val="28"/>
          <w:szCs w:val="28"/>
        </w:rPr>
        <w:t xml:space="preserve"> имущества</w:t>
      </w:r>
      <w:r>
        <w:rPr>
          <w:rFonts w:ascii="Times New Roman" w:hAnsi="Times New Roman" w:cs="Times New Roman"/>
          <w:sz w:val="28"/>
          <w:szCs w:val="28"/>
        </w:rPr>
        <w:t xml:space="preserve"> Мурыгинского сельского поселения Починковского района Смоленской области</w:t>
      </w:r>
      <w:r w:rsidRPr="00F3264B">
        <w:rPr>
          <w:rFonts w:ascii="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lang w:eastAsia="ru-RU"/>
        </w:rPr>
        <w:t xml:space="preserve"> </w:t>
      </w:r>
      <w:r w:rsidRPr="00F3264B">
        <w:rPr>
          <w:rFonts w:ascii="Times New Roman" w:hAnsi="Times New Roman" w:cs="Times New Roman"/>
          <w:sz w:val="28"/>
          <w:szCs w:val="28"/>
          <w:lang w:eastAsia="ru-RU"/>
        </w:rPr>
        <w:t>(приложение № 3).</w:t>
      </w:r>
    </w:p>
    <w:p w:rsidR="00C57307" w:rsidRPr="00F3264B" w:rsidRDefault="00C57307" w:rsidP="006C2ACB">
      <w:pPr>
        <w:numPr>
          <w:ilvl w:val="0"/>
          <w:numId w:val="1"/>
        </w:numPr>
        <w:autoSpaceDE w:val="0"/>
        <w:autoSpaceDN w:val="0"/>
        <w:adjustRightInd w:val="0"/>
        <w:spacing w:after="0" w:line="240" w:lineRule="auto"/>
        <w:ind w:left="0" w:firstLine="765"/>
        <w:jc w:val="both"/>
        <w:rPr>
          <w:rFonts w:ascii="Times New Roman" w:hAnsi="Times New Roman" w:cs="Times New Roman"/>
          <w:sz w:val="28"/>
          <w:szCs w:val="28"/>
        </w:rPr>
      </w:pPr>
      <w:r w:rsidRPr="00F3264B">
        <w:rPr>
          <w:rFonts w:ascii="Times New Roman" w:hAnsi="Times New Roman" w:cs="Times New Roman"/>
          <w:sz w:val="28"/>
          <w:szCs w:val="28"/>
        </w:rPr>
        <w:t xml:space="preserve">Определить </w:t>
      </w:r>
      <w:r>
        <w:rPr>
          <w:rFonts w:ascii="Times New Roman" w:hAnsi="Times New Roman" w:cs="Times New Roman"/>
          <w:sz w:val="28"/>
          <w:szCs w:val="28"/>
        </w:rPr>
        <w:t xml:space="preserve">Администрацию Мурыгинского сельского поселения Починковского района Смоленской области </w:t>
      </w:r>
      <w:r w:rsidRPr="00F3264B">
        <w:rPr>
          <w:rFonts w:ascii="Times New Roman" w:hAnsi="Times New Roman" w:cs="Times New Roman"/>
          <w:sz w:val="28"/>
          <w:szCs w:val="28"/>
        </w:rPr>
        <w:t xml:space="preserve"> уполномоченным органом по:</w:t>
      </w:r>
    </w:p>
    <w:p w:rsidR="00C57307" w:rsidRPr="00F3264B" w:rsidRDefault="00C57307" w:rsidP="006C2ACB">
      <w:pPr>
        <w:numPr>
          <w:ilvl w:val="1"/>
          <w:numId w:val="1"/>
        </w:numPr>
        <w:autoSpaceDE w:val="0"/>
        <w:autoSpaceDN w:val="0"/>
        <w:adjustRightInd w:val="0"/>
        <w:spacing w:after="0" w:line="240" w:lineRule="auto"/>
        <w:ind w:left="0" w:firstLine="765"/>
        <w:jc w:val="both"/>
        <w:rPr>
          <w:rFonts w:ascii="Times New Roman" w:hAnsi="Times New Roman" w:cs="Times New Roman"/>
          <w:sz w:val="28"/>
          <w:szCs w:val="28"/>
        </w:rPr>
      </w:pPr>
      <w:r w:rsidRPr="00F3264B">
        <w:rPr>
          <w:rFonts w:ascii="Times New Roman" w:hAnsi="Times New Roman" w:cs="Times New Roman"/>
          <w:sz w:val="28"/>
          <w:szCs w:val="28"/>
        </w:rPr>
        <w:t xml:space="preserve">Формированию, ведению, а также опубликованию Перечня </w:t>
      </w:r>
      <w:r w:rsidRPr="004B3A71">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r>
        <w:rPr>
          <w:rFonts w:ascii="Times New Roman" w:hAnsi="Times New Roman" w:cs="Times New Roman"/>
          <w:sz w:val="28"/>
          <w:szCs w:val="28"/>
        </w:rPr>
        <w:t xml:space="preserve"> Мурыгинского сельского поселения Починковского района Смоленской области</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   среднего  </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  предпринимательства  </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 и</w:t>
      </w:r>
    </w:p>
    <w:p w:rsidR="00C57307" w:rsidRPr="00F3264B" w:rsidRDefault="00C57307" w:rsidP="00F3264B">
      <w:pPr>
        <w:autoSpaceDE w:val="0"/>
        <w:autoSpaceDN w:val="0"/>
        <w:adjustRightInd w:val="0"/>
        <w:jc w:val="both"/>
        <w:rPr>
          <w:rFonts w:ascii="Times New Roman" w:hAnsi="Times New Roman" w:cs="Times New Roman"/>
          <w:sz w:val="28"/>
          <w:szCs w:val="28"/>
        </w:rPr>
      </w:pPr>
      <w:r w:rsidRPr="00F3264B">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C57307" w:rsidRPr="00F3264B" w:rsidRDefault="00C57307" w:rsidP="006C2ACB">
      <w:pPr>
        <w:numPr>
          <w:ilvl w:val="1"/>
          <w:numId w:val="1"/>
        </w:numPr>
        <w:autoSpaceDE w:val="0"/>
        <w:autoSpaceDN w:val="0"/>
        <w:adjustRightInd w:val="0"/>
        <w:spacing w:after="0" w:line="240" w:lineRule="auto"/>
        <w:ind w:left="0" w:firstLine="765"/>
        <w:jc w:val="both"/>
        <w:rPr>
          <w:rFonts w:ascii="Times New Roman" w:hAnsi="Times New Roman" w:cs="Times New Roman"/>
          <w:sz w:val="28"/>
          <w:szCs w:val="28"/>
        </w:rPr>
      </w:pPr>
      <w:r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C57307" w:rsidRDefault="00C57307"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3.  </w:t>
      </w:r>
      <w:r>
        <w:rPr>
          <w:rFonts w:ascii="Times New Roman" w:hAnsi="Times New Roman" w:cs="Times New Roman"/>
          <w:sz w:val="28"/>
          <w:szCs w:val="28"/>
        </w:rPr>
        <w:t xml:space="preserve">Администрации Мурыгинского сельского поселения Починковского района Смоленской области </w:t>
      </w:r>
      <w:r w:rsidRPr="00F3264B">
        <w:rPr>
          <w:rFonts w:ascii="Times New Roman" w:hAnsi="Times New Roman" w:cs="Times New Roman"/>
          <w:sz w:val="28"/>
          <w:szCs w:val="28"/>
        </w:rPr>
        <w:t xml:space="preserve"> в течение </w:t>
      </w:r>
      <w:r w:rsidRPr="0046297A">
        <w:rPr>
          <w:rFonts w:ascii="Times New Roman" w:hAnsi="Times New Roman" w:cs="Times New Roman"/>
          <w:sz w:val="28"/>
          <w:szCs w:val="28"/>
        </w:rPr>
        <w:t>трех месяцев</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 с даты вступления в силу на</w:t>
      </w:r>
      <w:r>
        <w:rPr>
          <w:rFonts w:ascii="Times New Roman" w:hAnsi="Times New Roman" w:cs="Times New Roman"/>
          <w:sz w:val="28"/>
          <w:szCs w:val="28"/>
        </w:rPr>
        <w:t xml:space="preserve">стоящего Постановления </w:t>
      </w:r>
      <w:r w:rsidRPr="00F3264B">
        <w:rPr>
          <w:rFonts w:ascii="Times New Roman" w:hAnsi="Times New Roman" w:cs="Times New Roman"/>
          <w:sz w:val="28"/>
          <w:szCs w:val="28"/>
        </w:rPr>
        <w:t xml:space="preserve">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F3264B">
        <w:rPr>
          <w:rFonts w:ascii="Times New Roman" w:hAnsi="Times New Roman" w:cs="Times New Roman"/>
          <w:sz w:val="28"/>
          <w:szCs w:val="28"/>
          <w:vertAlign w:val="superscript"/>
        </w:rPr>
        <w:t>2</w:t>
      </w:r>
      <w:r w:rsidRPr="00F3264B">
        <w:rPr>
          <w:rFonts w:ascii="Times New Roman" w:hAnsi="Times New Roman" w:cs="Times New Roman"/>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w:t>
      </w:r>
      <w:r>
        <w:rPr>
          <w:rFonts w:ascii="Times New Roman" w:hAnsi="Times New Roman" w:cs="Times New Roman"/>
          <w:sz w:val="28"/>
          <w:szCs w:val="28"/>
        </w:rPr>
        <w:t xml:space="preserve">  </w:t>
      </w:r>
      <w:r w:rsidRPr="00F3264B">
        <w:rPr>
          <w:rFonts w:ascii="Times New Roman" w:hAnsi="Times New Roman" w:cs="Times New Roman"/>
          <w:sz w:val="28"/>
          <w:szCs w:val="28"/>
        </w:rPr>
        <w:t>№ 2 к настоящему постановлению.</w:t>
      </w:r>
    </w:p>
    <w:p w:rsidR="00C57307" w:rsidRDefault="00C57307" w:rsidP="0046297A">
      <w:pPr>
        <w:tabs>
          <w:tab w:val="left" w:pos="0"/>
        </w:tabs>
        <w:spacing w:after="0" w:line="240" w:lineRule="auto"/>
        <w:ind w:right="-1"/>
        <w:jc w:val="both"/>
        <w:rPr>
          <w:rFonts w:ascii="Times New Roman" w:hAnsi="Times New Roman" w:cs="Times New Roman"/>
          <w:color w:val="000000"/>
          <w:sz w:val="28"/>
          <w:szCs w:val="28"/>
        </w:rPr>
      </w:pPr>
      <w:r>
        <w:rPr>
          <w:rFonts w:ascii="Times New Roman" w:hAnsi="Times New Roman" w:cs="Times New Roman"/>
          <w:sz w:val="28"/>
          <w:szCs w:val="28"/>
        </w:rPr>
        <w:t xml:space="preserve">        4. Постановление Администрации Мурыгинского сельского поселения Починковского района Смоленской области от 31.01.2017 № 10 «</w:t>
      </w:r>
      <w:r w:rsidRPr="0046297A">
        <w:rPr>
          <w:rFonts w:ascii="Times New Roman" w:hAnsi="Times New Roman" w:cs="Times New Roman"/>
          <w:color w:val="000000"/>
          <w:sz w:val="28"/>
          <w:szCs w:val="28"/>
        </w:rPr>
        <w:t xml:space="preserve">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0" w:history="1">
        <w:r w:rsidRPr="0046297A">
          <w:rPr>
            <w:rStyle w:val="Hyperlink"/>
            <w:rFonts w:ascii="Times New Roman" w:hAnsi="Times New Roman" w:cs="Times New Roman"/>
            <w:color w:val="000000"/>
            <w:sz w:val="28"/>
            <w:szCs w:val="28"/>
          </w:rPr>
          <w:t>частью 4 статьи 18</w:t>
        </w:r>
      </w:hyperlink>
      <w:r w:rsidRPr="0046297A">
        <w:rPr>
          <w:rFonts w:ascii="Times New Roman" w:hAnsi="Times New Roman" w:cs="Times New Roman"/>
          <w:color w:val="000000"/>
          <w:sz w:val="28"/>
          <w:szCs w:val="28"/>
        </w:rPr>
        <w:t xml:space="preserve"> Федерального закона "О развитии малого и среднего предпринимательства в Российской Федерации"</w:t>
      </w:r>
      <w:r>
        <w:rPr>
          <w:rFonts w:ascii="Times New Roman" w:hAnsi="Times New Roman" w:cs="Times New Roman"/>
          <w:color w:val="000000"/>
          <w:sz w:val="28"/>
          <w:szCs w:val="28"/>
        </w:rPr>
        <w:t xml:space="preserve"> признать утратившим силу.</w:t>
      </w:r>
    </w:p>
    <w:p w:rsidR="00C57307" w:rsidRPr="00E461CD" w:rsidRDefault="00C57307" w:rsidP="00E461CD">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w:t>
      </w:r>
      <w:r w:rsidRPr="00E461CD">
        <w:rPr>
          <w:rFonts w:ascii="Times New Roman" w:hAnsi="Times New Roman" w:cs="Times New Roman"/>
          <w:sz w:val="28"/>
          <w:szCs w:val="28"/>
        </w:rPr>
        <w:t>. Разместить настоящее постановление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p>
    <w:p w:rsidR="00C57307" w:rsidRPr="00F3264B" w:rsidRDefault="00C57307" w:rsidP="00F3264B">
      <w:pPr>
        <w:autoSpaceDE w:val="0"/>
        <w:autoSpaceDN w:val="0"/>
        <w:adjustRightInd w:val="0"/>
        <w:spacing w:after="0" w:line="240" w:lineRule="auto"/>
        <w:ind w:firstLine="567"/>
        <w:jc w:val="both"/>
        <w:rPr>
          <w:rFonts w:ascii="Times New Roman" w:hAnsi="Times New Roman" w:cs="Times New Roman"/>
          <w:i/>
          <w:iCs/>
          <w:sz w:val="26"/>
          <w:szCs w:val="26"/>
        </w:rPr>
      </w:pPr>
      <w:r w:rsidRPr="00F3264B">
        <w:rPr>
          <w:rFonts w:ascii="Times New Roman" w:hAnsi="Times New Roman" w:cs="Times New Roman"/>
          <w:sz w:val="28"/>
          <w:szCs w:val="28"/>
        </w:rPr>
        <w:t xml:space="preserve"> </w:t>
      </w:r>
      <w:r>
        <w:rPr>
          <w:rFonts w:ascii="Times New Roman" w:hAnsi="Times New Roman" w:cs="Times New Roman"/>
          <w:sz w:val="28"/>
          <w:szCs w:val="28"/>
        </w:rPr>
        <w:t>6</w:t>
      </w:r>
      <w:r w:rsidRPr="00F3264B">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p w:rsidR="00C57307" w:rsidRDefault="00C57307" w:rsidP="00F3264B">
      <w:pPr>
        <w:rPr>
          <w:rFonts w:ascii="Times New Roman" w:hAnsi="Times New Roman" w:cs="Times New Roman"/>
          <w:sz w:val="28"/>
          <w:szCs w:val="28"/>
        </w:rPr>
      </w:pPr>
      <w:r>
        <w:rPr>
          <w:rFonts w:ascii="Times New Roman" w:hAnsi="Times New Roman" w:cs="Times New Roman"/>
          <w:sz w:val="28"/>
          <w:szCs w:val="28"/>
        </w:rPr>
        <w:t xml:space="preserve"> </w:t>
      </w:r>
    </w:p>
    <w:p w:rsidR="00C57307" w:rsidRDefault="00C57307" w:rsidP="004B3A71">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57307" w:rsidRDefault="00C57307" w:rsidP="004B3A71">
      <w:pPr>
        <w:spacing w:after="0" w:line="240" w:lineRule="auto"/>
      </w:pPr>
      <w:r>
        <w:rPr>
          <w:rFonts w:ascii="Times New Roman" w:hAnsi="Times New Roman" w:cs="Times New Roman"/>
          <w:sz w:val="28"/>
          <w:szCs w:val="28"/>
        </w:rPr>
        <w:t>Мурыгинского сельского поселения</w:t>
      </w:r>
    </w:p>
    <w:p w:rsidR="00C57307" w:rsidRPr="00F3264B" w:rsidRDefault="00C57307" w:rsidP="00F3264B">
      <w:pPr>
        <w:rPr>
          <w:rFonts w:ascii="Times New Roman" w:hAnsi="Times New Roman" w:cs="Times New Roman"/>
          <w:sz w:val="28"/>
          <w:szCs w:val="28"/>
        </w:rPr>
      </w:pPr>
      <w:r>
        <w:rPr>
          <w:rFonts w:ascii="Times New Roman" w:hAnsi="Times New Roman" w:cs="Times New Roman"/>
          <w:sz w:val="28"/>
          <w:szCs w:val="28"/>
        </w:rPr>
        <w:t>Починковского района                                                                                                              Смоленской области                                                                И.В.Наумов</w:t>
      </w:r>
      <w:r w:rsidRPr="00F3264B">
        <w:rPr>
          <w:rFonts w:ascii="Times New Roman" w:hAnsi="Times New Roman" w:cs="Times New Roman"/>
          <w:sz w:val="28"/>
          <w:szCs w:val="28"/>
        </w:rPr>
        <w:br w:type="page"/>
      </w:r>
    </w:p>
    <w:p w:rsidR="00C57307" w:rsidRPr="004B3A71" w:rsidRDefault="00C57307" w:rsidP="00F3264B">
      <w:pPr>
        <w:spacing w:line="240" w:lineRule="auto"/>
        <w:jc w:val="center"/>
        <w:rPr>
          <w:rFonts w:ascii="Times New Roman" w:hAnsi="Times New Roman" w:cs="Times New Roman"/>
          <w:sz w:val="24"/>
          <w:szCs w:val="24"/>
        </w:rPr>
      </w:pPr>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r>
      <w:r w:rsidRPr="004B3A71">
        <w:rPr>
          <w:rFonts w:ascii="Times New Roman" w:hAnsi="Times New Roman" w:cs="Times New Roman"/>
          <w:sz w:val="24"/>
          <w:szCs w:val="24"/>
        </w:rPr>
        <w:t>Приложение № 1</w:t>
      </w:r>
    </w:p>
    <w:p w:rsidR="00C57307" w:rsidRPr="004B3A71" w:rsidRDefault="00C57307" w:rsidP="00F3264B">
      <w:pPr>
        <w:spacing w:line="240" w:lineRule="auto"/>
        <w:jc w:val="center"/>
        <w:rPr>
          <w:rFonts w:ascii="Times New Roman" w:hAnsi="Times New Roman" w:cs="Times New Roman"/>
          <w:sz w:val="24"/>
          <w:szCs w:val="24"/>
        </w:rPr>
      </w:pPr>
    </w:p>
    <w:tbl>
      <w:tblPr>
        <w:tblW w:w="10853" w:type="dxa"/>
        <w:tblInd w:w="-106" w:type="dxa"/>
        <w:tblLook w:val="00A0"/>
      </w:tblPr>
      <w:tblGrid>
        <w:gridCol w:w="6204"/>
        <w:gridCol w:w="4649"/>
      </w:tblGrid>
      <w:tr w:rsidR="00C57307" w:rsidRPr="0039623A">
        <w:tc>
          <w:tcPr>
            <w:tcW w:w="6204" w:type="dxa"/>
          </w:tcPr>
          <w:p w:rsidR="00C57307" w:rsidRPr="0039623A" w:rsidRDefault="00C57307" w:rsidP="0039623A">
            <w:pPr>
              <w:spacing w:after="0" w:line="240" w:lineRule="auto"/>
              <w:jc w:val="right"/>
              <w:rPr>
                <w:rFonts w:ascii="Times New Roman" w:hAnsi="Times New Roman" w:cs="Times New Roman"/>
                <w:sz w:val="24"/>
                <w:szCs w:val="24"/>
              </w:rPr>
            </w:pPr>
          </w:p>
          <w:p w:rsidR="00C57307" w:rsidRPr="0039623A" w:rsidRDefault="00C57307" w:rsidP="0039623A">
            <w:pPr>
              <w:spacing w:after="0" w:line="240" w:lineRule="auto"/>
              <w:jc w:val="right"/>
              <w:rPr>
                <w:rFonts w:ascii="Times New Roman" w:hAnsi="Times New Roman" w:cs="Times New Roman"/>
                <w:sz w:val="24"/>
                <w:szCs w:val="24"/>
              </w:rPr>
            </w:pPr>
          </w:p>
        </w:tc>
        <w:tc>
          <w:tcPr>
            <w:tcW w:w="4649" w:type="dxa"/>
          </w:tcPr>
          <w:p w:rsidR="00C57307" w:rsidRPr="0039623A" w:rsidRDefault="00C57307" w:rsidP="0039623A">
            <w:pPr>
              <w:spacing w:after="0" w:line="240" w:lineRule="auto"/>
              <w:ind w:left="182"/>
              <w:rPr>
                <w:rFonts w:ascii="Times New Roman" w:hAnsi="Times New Roman" w:cs="Times New Roman"/>
                <w:sz w:val="24"/>
                <w:szCs w:val="24"/>
              </w:rPr>
            </w:pPr>
            <w:r w:rsidRPr="0039623A">
              <w:rPr>
                <w:rFonts w:ascii="Times New Roman" w:hAnsi="Times New Roman" w:cs="Times New Roman"/>
                <w:sz w:val="24"/>
                <w:szCs w:val="24"/>
              </w:rPr>
              <w:t>Утвержден</w:t>
            </w:r>
            <w:r>
              <w:rPr>
                <w:rFonts w:ascii="Times New Roman" w:hAnsi="Times New Roman" w:cs="Times New Roman"/>
                <w:sz w:val="24"/>
                <w:szCs w:val="24"/>
              </w:rPr>
              <w:t>о</w:t>
            </w:r>
            <w:r w:rsidRPr="0039623A">
              <w:rPr>
                <w:rFonts w:ascii="Times New Roman" w:hAnsi="Times New Roman" w:cs="Times New Roman"/>
                <w:sz w:val="24"/>
                <w:szCs w:val="24"/>
              </w:rPr>
              <w:t xml:space="preserve"> </w:t>
            </w:r>
          </w:p>
          <w:p w:rsidR="00C57307" w:rsidRPr="0039623A" w:rsidRDefault="00C57307" w:rsidP="0039623A">
            <w:pPr>
              <w:spacing w:after="0" w:line="240" w:lineRule="auto"/>
              <w:ind w:left="182"/>
              <w:rPr>
                <w:rFonts w:ascii="Times New Roman" w:hAnsi="Times New Roman" w:cs="Times New Roman"/>
                <w:sz w:val="24"/>
                <w:szCs w:val="24"/>
              </w:rPr>
            </w:pPr>
            <w:r w:rsidRPr="0039623A">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Администрации</w:t>
            </w:r>
          </w:p>
          <w:p w:rsidR="00C57307" w:rsidRPr="0039623A" w:rsidRDefault="00C57307" w:rsidP="0039623A">
            <w:pPr>
              <w:spacing w:after="0" w:line="240" w:lineRule="auto"/>
              <w:ind w:left="182"/>
              <w:rPr>
                <w:rFonts w:ascii="Times New Roman" w:hAnsi="Times New Roman" w:cs="Times New Roman"/>
                <w:i/>
                <w:iCs/>
                <w:sz w:val="24"/>
                <w:szCs w:val="24"/>
              </w:rPr>
            </w:pPr>
            <w:r>
              <w:rPr>
                <w:rFonts w:ascii="Times New Roman" w:hAnsi="Times New Roman" w:cs="Times New Roman"/>
                <w:sz w:val="24"/>
                <w:szCs w:val="24"/>
              </w:rPr>
              <w:t>Мурыгинского</w:t>
            </w:r>
            <w:r w:rsidRPr="0039623A">
              <w:rPr>
                <w:rFonts w:ascii="Times New Roman" w:hAnsi="Times New Roman" w:cs="Times New Roman"/>
                <w:sz w:val="24"/>
                <w:szCs w:val="24"/>
              </w:rPr>
              <w:t xml:space="preserve"> сельского поселения Починковского района Смоленской области от </w:t>
            </w:r>
            <w:r>
              <w:rPr>
                <w:rFonts w:ascii="Times New Roman" w:hAnsi="Times New Roman" w:cs="Times New Roman"/>
                <w:sz w:val="24"/>
                <w:szCs w:val="24"/>
              </w:rPr>
              <w:t>30.05.2019</w:t>
            </w:r>
            <w:r w:rsidRPr="0039623A">
              <w:rPr>
                <w:rFonts w:ascii="Times New Roman" w:hAnsi="Times New Roman" w:cs="Times New Roman"/>
                <w:sz w:val="24"/>
                <w:szCs w:val="24"/>
              </w:rPr>
              <w:t xml:space="preserve"> г. № </w:t>
            </w:r>
            <w:r>
              <w:rPr>
                <w:rFonts w:ascii="Times New Roman" w:hAnsi="Times New Roman" w:cs="Times New Roman"/>
                <w:sz w:val="24"/>
                <w:szCs w:val="24"/>
                <w:u w:val="single"/>
              </w:rPr>
              <w:t>6</w:t>
            </w:r>
          </w:p>
        </w:tc>
      </w:tr>
    </w:tbl>
    <w:p w:rsidR="00C57307" w:rsidRPr="00F3264B" w:rsidRDefault="00C57307" w:rsidP="00F3264B">
      <w:pPr>
        <w:spacing w:line="240" w:lineRule="auto"/>
        <w:rPr>
          <w:rFonts w:ascii="Times New Roman" w:hAnsi="Times New Roman" w:cs="Times New Roman"/>
          <w:sz w:val="28"/>
          <w:szCs w:val="28"/>
        </w:rPr>
      </w:pPr>
      <w:r w:rsidRPr="00F3264B">
        <w:rPr>
          <w:rFonts w:ascii="Times New Roman" w:hAnsi="Times New Roman" w:cs="Times New Roman"/>
          <w:sz w:val="28"/>
          <w:szCs w:val="28"/>
        </w:rPr>
        <w:t xml:space="preserve">                                                                                                    </w:t>
      </w:r>
    </w:p>
    <w:p w:rsidR="00C57307" w:rsidRPr="00F3264B" w:rsidRDefault="00C57307" w:rsidP="00F3264B">
      <w:pPr>
        <w:spacing w:line="240" w:lineRule="auto"/>
        <w:rPr>
          <w:rFonts w:ascii="Times New Roman" w:hAnsi="Times New Roman" w:cs="Times New Roman"/>
          <w:sz w:val="28"/>
          <w:szCs w:val="28"/>
        </w:rPr>
      </w:pPr>
    </w:p>
    <w:p w:rsidR="00C57307" w:rsidRPr="00F3264B" w:rsidRDefault="00C57307" w:rsidP="00F3264B">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ПОРЯДОК ФОРМИРОВАНИЯ, ВЕДЕНИЯ,</w:t>
      </w:r>
    </w:p>
    <w:p w:rsidR="00C57307" w:rsidRPr="00F3264B" w:rsidRDefault="00C57307" w:rsidP="00F3264B">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ЕЖЕГОДНОГО ДОПОЛНЕНИЯ И ОПУБЛИКОВАНИЯ</w:t>
      </w:r>
    </w:p>
    <w:p w:rsidR="00C57307" w:rsidRPr="00F3264B" w:rsidRDefault="00C57307" w:rsidP="00F3264B">
      <w:pPr>
        <w:spacing w:after="0" w:line="240" w:lineRule="auto"/>
        <w:jc w:val="center"/>
        <w:rPr>
          <w:rFonts w:ascii="Times New Roman" w:hAnsi="Times New Roman" w:cs="Times New Roman"/>
          <w:sz w:val="16"/>
          <w:szCs w:val="16"/>
        </w:rPr>
      </w:pPr>
      <w:r w:rsidRPr="00F3264B">
        <w:rPr>
          <w:rFonts w:ascii="Times New Roman" w:hAnsi="Times New Roman" w:cs="Times New Roman"/>
          <w:b/>
          <w:bCs/>
          <w:sz w:val="28"/>
          <w:szCs w:val="28"/>
        </w:rPr>
        <w:t xml:space="preserve">ПЕРЕЧНЯ </w:t>
      </w:r>
      <w:r w:rsidRPr="004B3A71">
        <w:rPr>
          <w:rFonts w:ascii="Times New Roman" w:hAnsi="Times New Roman" w:cs="Times New Roman"/>
          <w:b/>
          <w:bCs/>
          <w:sz w:val="28"/>
          <w:szCs w:val="28"/>
        </w:rPr>
        <w:t>МУНИЦИПАЛЬНОГО ИМУЩЕСТВА</w:t>
      </w:r>
      <w:r w:rsidRPr="00F3264B">
        <w:rPr>
          <w:rFonts w:ascii="Times New Roman" w:hAnsi="Times New Roman" w:cs="Times New Roman"/>
          <w:b/>
          <w:bCs/>
          <w:sz w:val="28"/>
          <w:szCs w:val="28"/>
        </w:rPr>
        <w:t xml:space="preserve"> </w:t>
      </w:r>
      <w:r>
        <w:rPr>
          <w:rFonts w:ascii="Times New Roman" w:hAnsi="Times New Roman" w:cs="Times New Roman"/>
          <w:b/>
          <w:bCs/>
          <w:sz w:val="28"/>
          <w:szCs w:val="28"/>
        </w:rPr>
        <w:t>МУРЫГИНСКОГО СЕЛЬСКОГО ПОСЕЛЕНИЯ ПОЧИНКОВСКОГО РАЙОНА СМОЛЕНСКОЙ ОБЛАСТИ</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57307" w:rsidRPr="00F3264B" w:rsidRDefault="00C57307" w:rsidP="00F3264B">
      <w:pPr>
        <w:autoSpaceDE w:val="0"/>
        <w:autoSpaceDN w:val="0"/>
        <w:adjustRightInd w:val="0"/>
        <w:spacing w:after="0" w:line="240" w:lineRule="auto"/>
        <w:jc w:val="center"/>
        <w:outlineLvl w:val="0"/>
        <w:rPr>
          <w:rFonts w:ascii="Times New Roman" w:hAnsi="Times New Roman" w:cs="Times New Roman"/>
          <w:sz w:val="28"/>
          <w:szCs w:val="28"/>
        </w:rPr>
      </w:pPr>
    </w:p>
    <w:p w:rsidR="00C57307" w:rsidRPr="00BF146E" w:rsidRDefault="00C57307" w:rsidP="00F3264B">
      <w:pPr>
        <w:autoSpaceDE w:val="0"/>
        <w:autoSpaceDN w:val="0"/>
        <w:adjustRightInd w:val="0"/>
        <w:spacing w:after="0" w:line="240" w:lineRule="auto"/>
        <w:jc w:val="center"/>
        <w:outlineLvl w:val="0"/>
        <w:rPr>
          <w:rFonts w:ascii="Times New Roman" w:hAnsi="Times New Roman" w:cs="Times New Roman"/>
          <w:b/>
          <w:bCs/>
          <w:sz w:val="28"/>
          <w:szCs w:val="28"/>
        </w:rPr>
      </w:pPr>
      <w:r w:rsidRPr="00BF146E">
        <w:rPr>
          <w:rFonts w:ascii="Times New Roman" w:hAnsi="Times New Roman" w:cs="Times New Roman"/>
          <w:b/>
          <w:bCs/>
          <w:sz w:val="28"/>
          <w:szCs w:val="28"/>
        </w:rPr>
        <w:t>1. Общие положения</w:t>
      </w:r>
    </w:p>
    <w:p w:rsidR="00C57307" w:rsidRPr="00F3264B" w:rsidRDefault="00C57307" w:rsidP="00F3264B">
      <w:pPr>
        <w:autoSpaceDE w:val="0"/>
        <w:autoSpaceDN w:val="0"/>
        <w:adjustRightInd w:val="0"/>
        <w:spacing w:after="0" w:line="240" w:lineRule="auto"/>
        <w:jc w:val="both"/>
        <w:rPr>
          <w:rFonts w:ascii="Times New Roman" w:hAnsi="Times New Roman" w:cs="Times New Roman"/>
          <w:sz w:val="16"/>
          <w:szCs w:val="16"/>
        </w:rPr>
      </w:pPr>
    </w:p>
    <w:p w:rsidR="00C57307" w:rsidRPr="00F3264B" w:rsidRDefault="00C57307"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4B3A71">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r>
        <w:rPr>
          <w:rFonts w:ascii="Times New Roman" w:hAnsi="Times New Roman" w:cs="Times New Roman"/>
          <w:sz w:val="28"/>
          <w:szCs w:val="28"/>
        </w:rPr>
        <w:t xml:space="preserve"> Мурыгинского сельского поселения Починковского района Смоленской области</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C57307" w:rsidRPr="00F3264B" w:rsidRDefault="00C57307" w:rsidP="00F3264B">
      <w:pPr>
        <w:autoSpaceDE w:val="0"/>
        <w:autoSpaceDN w:val="0"/>
        <w:adjustRightInd w:val="0"/>
        <w:spacing w:after="0" w:line="240" w:lineRule="auto"/>
        <w:ind w:firstLine="540"/>
        <w:jc w:val="both"/>
        <w:rPr>
          <w:rFonts w:ascii="Times New Roman" w:hAnsi="Times New Roman" w:cs="Times New Roman"/>
          <w:sz w:val="16"/>
          <w:szCs w:val="16"/>
        </w:rPr>
      </w:pPr>
    </w:p>
    <w:p w:rsidR="00C57307" w:rsidRPr="00BF146E" w:rsidRDefault="00C57307" w:rsidP="00F3264B">
      <w:pPr>
        <w:autoSpaceDE w:val="0"/>
        <w:autoSpaceDN w:val="0"/>
        <w:adjustRightInd w:val="0"/>
        <w:spacing w:after="0" w:line="240" w:lineRule="auto"/>
        <w:jc w:val="center"/>
        <w:outlineLvl w:val="0"/>
        <w:rPr>
          <w:rFonts w:ascii="Times New Roman" w:hAnsi="Times New Roman" w:cs="Times New Roman"/>
          <w:b/>
          <w:bCs/>
          <w:sz w:val="28"/>
          <w:szCs w:val="28"/>
        </w:rPr>
      </w:pPr>
      <w:r w:rsidRPr="00BF146E">
        <w:rPr>
          <w:rFonts w:ascii="Times New Roman" w:hAnsi="Times New Roman" w:cs="Times New Roman"/>
          <w:b/>
          <w:bCs/>
          <w:sz w:val="28"/>
          <w:szCs w:val="28"/>
        </w:rPr>
        <w:t xml:space="preserve">2. Цели создания и основные принципы формирования, </w:t>
      </w:r>
      <w:r w:rsidRPr="00BF146E">
        <w:rPr>
          <w:rFonts w:ascii="Times New Roman" w:hAnsi="Times New Roman" w:cs="Times New Roman"/>
          <w:b/>
          <w:bCs/>
          <w:sz w:val="28"/>
          <w:szCs w:val="28"/>
        </w:rPr>
        <w:br/>
        <w:t>ведения, ежегодного дополнения и опубликования Перечня</w:t>
      </w:r>
    </w:p>
    <w:p w:rsidR="00C57307" w:rsidRPr="00F3264B" w:rsidRDefault="00C57307" w:rsidP="00F3264B">
      <w:pPr>
        <w:autoSpaceDE w:val="0"/>
        <w:autoSpaceDN w:val="0"/>
        <w:adjustRightInd w:val="0"/>
        <w:spacing w:after="0" w:line="240" w:lineRule="auto"/>
        <w:jc w:val="both"/>
        <w:rPr>
          <w:rFonts w:ascii="Times New Roman" w:hAnsi="Times New Roman" w:cs="Times New Roman"/>
          <w:sz w:val="16"/>
          <w:szCs w:val="16"/>
        </w:rPr>
      </w:pPr>
    </w:p>
    <w:p w:rsidR="00C57307" w:rsidRPr="00F3264B" w:rsidRDefault="00C57307" w:rsidP="006C2ACB">
      <w:pPr>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3264B">
        <w:rPr>
          <w:rFonts w:ascii="Times New Roman" w:hAnsi="Times New Roman" w:cs="Times New Roman"/>
          <w:sz w:val="28"/>
          <w:szCs w:val="28"/>
        </w:rPr>
        <w:t>В Перечне содержатся сведения о</w:t>
      </w:r>
      <w:r>
        <w:rPr>
          <w:rFonts w:ascii="Times New Roman" w:hAnsi="Times New Roman" w:cs="Times New Roman"/>
          <w:sz w:val="28"/>
          <w:szCs w:val="28"/>
        </w:rPr>
        <w:t xml:space="preserve"> муниципальном</w:t>
      </w:r>
      <w:r w:rsidRPr="00F3264B">
        <w:rPr>
          <w:rFonts w:ascii="Times New Roman" w:hAnsi="Times New Roman" w:cs="Times New Roman"/>
          <w:sz w:val="28"/>
          <w:szCs w:val="28"/>
        </w:rPr>
        <w:t xml:space="preserve"> имуществе </w:t>
      </w:r>
      <w:r>
        <w:rPr>
          <w:rFonts w:ascii="Times New Roman" w:hAnsi="Times New Roman" w:cs="Times New Roman"/>
          <w:sz w:val="28"/>
          <w:szCs w:val="28"/>
        </w:rPr>
        <w:t>Мурыгинского сельского поселения Починковского района Смоленской области</w:t>
      </w:r>
      <w:r w:rsidRPr="00F3264B">
        <w:rPr>
          <w:rFonts w:ascii="Times New Roman" w:hAnsi="Times New Roman" w:cs="Times New Roman"/>
          <w:sz w:val="28"/>
          <w:szCs w:val="28"/>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2.2.2. Предоставления имущества, принад</w:t>
      </w:r>
      <w:r>
        <w:rPr>
          <w:rFonts w:ascii="Times New Roman" w:hAnsi="Times New Roman" w:cs="Times New Roman"/>
          <w:sz w:val="28"/>
          <w:szCs w:val="28"/>
        </w:rPr>
        <w:t>лежащего на праве собственности Васьковскому сельскому поселению Починковского района Смоленской области</w:t>
      </w:r>
      <w:r w:rsidRPr="00F3264B">
        <w:rPr>
          <w:rFonts w:ascii="Times New Roman" w:hAnsi="Times New Roman" w:cs="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Pr>
          <w:rFonts w:ascii="Times New Roman" w:hAnsi="Times New Roman" w:cs="Times New Roman"/>
          <w:sz w:val="28"/>
          <w:szCs w:val="28"/>
        </w:rPr>
        <w:t xml:space="preserve">муниципального образования Мурыгинского сельского поселения Починковского района Смоленской области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i/>
          <w:iCs/>
          <w:sz w:val="28"/>
          <w:szCs w:val="28"/>
        </w:rPr>
      </w:pPr>
      <w:r w:rsidRPr="00F3264B">
        <w:rPr>
          <w:rFonts w:ascii="Times New Roman" w:hAnsi="Times New Roman" w:cs="Times New Roman"/>
          <w:sz w:val="28"/>
          <w:szCs w:val="28"/>
        </w:rPr>
        <w:t xml:space="preserve">2.2.4. Повышения эффективности управления </w:t>
      </w:r>
      <w:r>
        <w:rPr>
          <w:rFonts w:ascii="Times New Roman" w:hAnsi="Times New Roman" w:cs="Times New Roman"/>
          <w:sz w:val="28"/>
          <w:szCs w:val="28"/>
        </w:rPr>
        <w:t xml:space="preserve">муниципальным </w:t>
      </w:r>
      <w:r w:rsidRPr="00F3264B">
        <w:rPr>
          <w:rFonts w:ascii="Times New Roman" w:hAnsi="Times New Roman" w:cs="Times New Roman"/>
          <w:i/>
          <w:iCs/>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Pr>
          <w:rFonts w:ascii="Times New Roman" w:hAnsi="Times New Roman" w:cs="Times New Roman"/>
          <w:sz w:val="28"/>
          <w:szCs w:val="28"/>
        </w:rPr>
        <w:t>Мурыгинского сельского поселения Починковского района Смоленской области</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Pr>
          <w:rFonts w:ascii="Times New Roman" w:hAnsi="Times New Roman" w:cs="Times New Roman"/>
          <w:sz w:val="28"/>
          <w:szCs w:val="28"/>
        </w:rPr>
        <w:t>Мурыгинского сельского поселения Починковского района Смоленской области</w:t>
      </w:r>
      <w:r w:rsidRPr="00F3264B">
        <w:rPr>
          <w:rFonts w:ascii="Times New Roman" w:hAnsi="Times New Roman" w:cs="Times New Roman"/>
          <w:i/>
          <w:iCs/>
          <w:sz w:val="28"/>
          <w:szCs w:val="28"/>
        </w:rPr>
        <w:t>.</w:t>
      </w:r>
      <w:r w:rsidRPr="00F3264B">
        <w:rPr>
          <w:rFonts w:ascii="Times New Roman" w:hAnsi="Times New Roman" w:cs="Times New Roman"/>
          <w:sz w:val="28"/>
          <w:szCs w:val="28"/>
        </w:rPr>
        <w:t xml:space="preserve"> </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C57307" w:rsidRDefault="00C57307"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Pr>
          <w:rFonts w:ascii="Times New Roman" w:hAnsi="Times New Roman" w:cs="Times New Roman"/>
          <w:sz w:val="28"/>
          <w:szCs w:val="28"/>
        </w:rPr>
        <w:t>Администрации Мурыгинского сельского поселения Починковского района Смоленской области</w:t>
      </w:r>
      <w:r w:rsidRPr="00F3264B">
        <w:rPr>
          <w:rFonts w:ascii="Times New Roman" w:hAnsi="Times New Roman" w:cs="Times New Roman"/>
          <w:sz w:val="28"/>
          <w:szCs w:val="28"/>
        </w:rPr>
        <w:t xml:space="preserve"> по обеспечению взаимодействия исполнительных органов власти </w:t>
      </w:r>
      <w:r>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 xml:space="preserve"> с территориальным органом Росимущества в </w:t>
      </w:r>
      <w:r>
        <w:rPr>
          <w:rFonts w:ascii="Times New Roman" w:hAnsi="Times New Roman" w:cs="Times New Roman"/>
          <w:sz w:val="28"/>
          <w:szCs w:val="28"/>
        </w:rPr>
        <w:t>Смоленской области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57307" w:rsidRPr="00F3264B" w:rsidRDefault="00C57307" w:rsidP="00F3264B">
      <w:pPr>
        <w:spacing w:line="240" w:lineRule="auto"/>
        <w:ind w:firstLine="567"/>
        <w:jc w:val="both"/>
        <w:rPr>
          <w:rFonts w:ascii="Times New Roman" w:hAnsi="Times New Roman" w:cs="Times New Roman"/>
          <w:sz w:val="16"/>
          <w:szCs w:val="16"/>
        </w:rPr>
      </w:pPr>
    </w:p>
    <w:p w:rsidR="00C57307" w:rsidRPr="00BF146E" w:rsidRDefault="00C57307" w:rsidP="00F3264B">
      <w:pPr>
        <w:jc w:val="center"/>
        <w:rPr>
          <w:rFonts w:ascii="Times New Roman" w:hAnsi="Times New Roman" w:cs="Times New Roman"/>
          <w:b/>
          <w:bCs/>
          <w:sz w:val="28"/>
          <w:szCs w:val="28"/>
        </w:rPr>
      </w:pPr>
      <w:r w:rsidRPr="00BF146E">
        <w:rPr>
          <w:rFonts w:ascii="Times New Roman" w:hAnsi="Times New Roman" w:cs="Times New Roman"/>
          <w:b/>
          <w:bCs/>
          <w:sz w:val="28"/>
          <w:szCs w:val="28"/>
        </w:rPr>
        <w:t>3. Формирование, ведение Перечня, внесение в него изменений, в том числе ежегодное дополнение Перечня</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i/>
          <w:iCs/>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w:t>
      </w:r>
      <w:r>
        <w:rPr>
          <w:rFonts w:ascii="Times New Roman" w:hAnsi="Times New Roman" w:cs="Times New Roman"/>
          <w:sz w:val="28"/>
          <w:szCs w:val="28"/>
        </w:rPr>
        <w:t>постановлением Администрации  Мурыгинского сельского поселения Починковского района Смоленской области.</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Pr="004F01CD">
        <w:rPr>
          <w:rFonts w:ascii="Times New Roman" w:hAnsi="Times New Roman" w:cs="Times New Roman"/>
          <w:sz w:val="28"/>
          <w:szCs w:val="28"/>
        </w:rPr>
        <w:t xml:space="preserve"> </w:t>
      </w:r>
      <w:r>
        <w:rPr>
          <w:rFonts w:ascii="Times New Roman" w:hAnsi="Times New Roman" w:cs="Times New Roman"/>
          <w:sz w:val="28"/>
          <w:szCs w:val="28"/>
        </w:rPr>
        <w:t>Администрацией  Мурыгинского сельского поселения Починковского района Смоленской области</w:t>
      </w:r>
      <w:r w:rsidRPr="00F3264B">
        <w:rPr>
          <w:rFonts w:ascii="Times New Roman" w:hAnsi="Times New Roman" w:cs="Times New Roman"/>
          <w:i/>
          <w:iCs/>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iCs/>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C57307" w:rsidRPr="00F3264B" w:rsidRDefault="00C57307" w:rsidP="00D229D8">
      <w:pPr>
        <w:autoSpaceDE w:val="0"/>
        <w:autoSpaceDN w:val="0"/>
        <w:adjustRightInd w:val="0"/>
        <w:spacing w:before="280"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w:t>
      </w:r>
      <w:r>
        <w:rPr>
          <w:rFonts w:ascii="Times New Roman" w:hAnsi="Times New Roman" w:cs="Times New Roman"/>
          <w:sz w:val="28"/>
          <w:szCs w:val="28"/>
        </w:rPr>
        <w:t xml:space="preserve">  строительства</w:t>
      </w:r>
      <w:r w:rsidRPr="00F3264B">
        <w:rPr>
          <w:rFonts w:ascii="Times New Roman" w:hAnsi="Times New Roman" w:cs="Times New Roman"/>
          <w:sz w:val="28"/>
          <w:szCs w:val="28"/>
        </w:rPr>
        <w:t xml:space="preserve">; </w:t>
      </w:r>
    </w:p>
    <w:p w:rsidR="00C57307" w:rsidRPr="00F3264B" w:rsidRDefault="00C57307"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w:t>
      </w:r>
      <w:r w:rsidRPr="00F3264B">
        <w:rPr>
          <w:rFonts w:ascii="Times New Roman" w:hAnsi="Times New Roman" w:cs="Times New Roman"/>
          <w:i/>
          <w:iCs/>
          <w:sz w:val="28"/>
          <w:szCs w:val="28"/>
        </w:rPr>
        <w:t xml:space="preserve"> </w:t>
      </w:r>
      <w:r w:rsidRPr="00D229D8">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Times New Roman" w:hAnsi="Times New Roman" w:cs="Times New Roman"/>
          <w:sz w:val="28"/>
          <w:szCs w:val="28"/>
        </w:rPr>
        <w:t>Мурыгинского сельского поселения Починковского района Смоленской области</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i/>
          <w:iCs/>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3.3.10. </w:t>
      </w:r>
      <w:r w:rsidRPr="00F3264B">
        <w:rPr>
          <w:rFonts w:ascii="Times New Roman" w:hAnsi="Times New Roman" w:cs="Times New Roman"/>
          <w:sz w:val="28"/>
          <w:szCs w:val="28"/>
        </w:rPr>
        <w:t xml:space="preserve">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C57307" w:rsidRDefault="00C57307" w:rsidP="00273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или в проект дополнений в указанный акт.</w:t>
      </w:r>
      <w:r w:rsidRPr="00273F6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57307" w:rsidRPr="00F3264B" w:rsidRDefault="00C57307" w:rsidP="00273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3.5. Сведения об имуществе группируются в Перечне по </w:t>
      </w:r>
      <w:r>
        <w:rPr>
          <w:rFonts w:ascii="Times New Roman" w:hAnsi="Times New Roman" w:cs="Times New Roman"/>
          <w:sz w:val="28"/>
          <w:szCs w:val="28"/>
        </w:rPr>
        <w:t>населенным пунктам,</w:t>
      </w:r>
      <w:r w:rsidRPr="00F3264B">
        <w:rPr>
          <w:rFonts w:ascii="Times New Roman" w:hAnsi="Times New Roman" w:cs="Times New Roman"/>
          <w:sz w:val="28"/>
          <w:szCs w:val="28"/>
        </w:rPr>
        <w:t xml:space="preserve"> </w:t>
      </w:r>
      <w:r>
        <w:rPr>
          <w:rFonts w:ascii="Times New Roman" w:hAnsi="Times New Roman" w:cs="Times New Roman"/>
          <w:sz w:val="28"/>
          <w:szCs w:val="28"/>
        </w:rPr>
        <w:t xml:space="preserve">Мурыгинского сельского поселения Починковского района Смоленской области </w:t>
      </w:r>
      <w:r w:rsidRPr="00F3264B">
        <w:rPr>
          <w:rFonts w:ascii="Times New Roman" w:hAnsi="Times New Roman" w:cs="Times New Roman"/>
          <w:sz w:val="28"/>
          <w:szCs w:val="28"/>
        </w:rPr>
        <w:t xml:space="preserve">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Pr>
          <w:rFonts w:ascii="Times New Roman" w:hAnsi="Times New Roman" w:cs="Times New Roman"/>
          <w:sz w:val="28"/>
          <w:szCs w:val="28"/>
        </w:rPr>
        <w:t>постановлением</w:t>
      </w:r>
      <w:r w:rsidRPr="00F3264B">
        <w:rPr>
          <w:rFonts w:ascii="Times New Roman" w:hAnsi="Times New Roman" w:cs="Times New Roman"/>
          <w:sz w:val="28"/>
          <w:szCs w:val="28"/>
        </w:rPr>
        <w:t xml:space="preserve"> </w:t>
      </w:r>
      <w:r w:rsidRPr="0006061C">
        <w:rPr>
          <w:rFonts w:ascii="Times New Roman" w:hAnsi="Times New Roman" w:cs="Times New Roman"/>
          <w:sz w:val="28"/>
          <w:szCs w:val="28"/>
        </w:rPr>
        <w:t xml:space="preserve">Администрации </w:t>
      </w:r>
      <w:r>
        <w:rPr>
          <w:rFonts w:ascii="Times New Roman" w:hAnsi="Times New Roman" w:cs="Times New Roman"/>
          <w:sz w:val="28"/>
          <w:szCs w:val="28"/>
        </w:rPr>
        <w:t>Мурыгинского сельского поселения Починковского района Смоленской области</w:t>
      </w:r>
      <w:r w:rsidRPr="00F3264B">
        <w:rPr>
          <w:rFonts w:ascii="Times New Roman" w:hAnsi="Times New Roman" w:cs="Times New Roman"/>
          <w:i/>
          <w:iCs/>
          <w:sz w:val="28"/>
          <w:szCs w:val="28"/>
        </w:rPr>
        <w:t xml:space="preserve"> </w:t>
      </w:r>
      <w:r w:rsidRPr="00F3264B">
        <w:rPr>
          <w:rFonts w:ascii="Times New Roman" w:hAnsi="Times New Roman" w:cs="Times New Roman"/>
          <w:sz w:val="28"/>
          <w:szCs w:val="28"/>
        </w:rPr>
        <w:t>по его инициативе или на основании предложений орган</w:t>
      </w:r>
      <w:r>
        <w:rPr>
          <w:rFonts w:ascii="Times New Roman" w:hAnsi="Times New Roman" w:cs="Times New Roman"/>
          <w:sz w:val="28"/>
          <w:szCs w:val="28"/>
        </w:rPr>
        <w:t xml:space="preserve">а </w:t>
      </w:r>
      <w:r w:rsidRPr="00F3264B">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Мурыгинского сельского поселения Починковского района Смоленской области</w:t>
      </w:r>
      <w:r w:rsidRPr="00F3264B">
        <w:rPr>
          <w:rFonts w:ascii="Times New Roman" w:hAnsi="Times New Roman" w:cs="Times New Roman"/>
          <w:sz w:val="28"/>
          <w:szCs w:val="28"/>
        </w:rPr>
        <w:t xml:space="preserve"> по обеспечению взаимодействия исполнительных органов власти </w:t>
      </w:r>
      <w:r>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 xml:space="preserve">с территориальным органом Росимущества в </w:t>
      </w:r>
      <w:r>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w:t>
      </w:r>
      <w:r>
        <w:rPr>
          <w:rFonts w:ascii="Times New Roman" w:hAnsi="Times New Roman" w:cs="Times New Roman"/>
          <w:sz w:val="28"/>
          <w:szCs w:val="28"/>
        </w:rPr>
        <w:t>а</w:t>
      </w:r>
      <w:r w:rsidRPr="00F3264B">
        <w:rPr>
          <w:rFonts w:ascii="Times New Roman" w:hAnsi="Times New Roman" w:cs="Times New Roman"/>
          <w:sz w:val="28"/>
          <w:szCs w:val="28"/>
        </w:rPr>
        <w:t xml:space="preserve"> </w:t>
      </w:r>
      <w:r>
        <w:rPr>
          <w:rFonts w:ascii="Times New Roman" w:hAnsi="Times New Roman" w:cs="Times New Roman"/>
          <w:sz w:val="28"/>
          <w:szCs w:val="28"/>
        </w:rPr>
        <w:t>Мурыгинского сельского поселения Починковского района Смоленской области</w:t>
      </w:r>
      <w:r w:rsidRPr="00F3264B">
        <w:rPr>
          <w:rFonts w:ascii="Times New Roman" w:hAnsi="Times New Roman" w:cs="Times New Roman"/>
          <w:sz w:val="28"/>
          <w:szCs w:val="28"/>
        </w:rPr>
        <w:t>.</w:t>
      </w:r>
    </w:p>
    <w:p w:rsidR="00C57307" w:rsidRPr="00F3264B" w:rsidRDefault="00C57307"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i/>
          <w:iCs/>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w:t>
      </w:r>
      <w:r>
        <w:rPr>
          <w:rFonts w:ascii="Times New Roman" w:hAnsi="Times New Roman" w:cs="Times New Roman"/>
          <w:sz w:val="28"/>
          <w:szCs w:val="28"/>
        </w:rPr>
        <w:t>балансодержателя, Администрация</w:t>
      </w:r>
      <w:r w:rsidRPr="0006061C">
        <w:rPr>
          <w:rFonts w:ascii="Times New Roman" w:hAnsi="Times New Roman" w:cs="Times New Roman"/>
          <w:sz w:val="28"/>
          <w:szCs w:val="28"/>
        </w:rPr>
        <w:t xml:space="preserve"> </w:t>
      </w:r>
      <w:r w:rsidRPr="00F3264B">
        <w:rPr>
          <w:rFonts w:ascii="Times New Roman" w:hAnsi="Times New Roman" w:cs="Times New Roman"/>
          <w:sz w:val="28"/>
          <w:szCs w:val="28"/>
        </w:rPr>
        <w:t xml:space="preserve"> </w:t>
      </w:r>
      <w:r>
        <w:rPr>
          <w:rFonts w:ascii="Times New Roman" w:hAnsi="Times New Roman" w:cs="Times New Roman"/>
          <w:sz w:val="28"/>
          <w:szCs w:val="28"/>
        </w:rPr>
        <w:t>Мурыгинского сельского поселения Починковского района Смоленской области, уполномоченная</w:t>
      </w:r>
      <w:r w:rsidRPr="00F3264B">
        <w:rPr>
          <w:rFonts w:ascii="Times New Roman" w:hAnsi="Times New Roman" w:cs="Times New Roman"/>
          <w:sz w:val="28"/>
          <w:szCs w:val="28"/>
        </w:rPr>
        <w:t xml:space="preserve"> на согласование сделок с имуществом балансодержателя.</w:t>
      </w:r>
      <w:r w:rsidRPr="00F3264B">
        <w:rPr>
          <w:rFonts w:ascii="Times New Roman" w:hAnsi="Times New Roman" w:cs="Times New Roman"/>
          <w:i/>
          <w:iCs/>
          <w:sz w:val="28"/>
          <w:szCs w:val="28"/>
        </w:rPr>
        <w:t xml:space="preserve"> </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3.8.3.</w:t>
      </w:r>
      <w:r w:rsidRPr="00F3264B">
        <w:rPr>
          <w:rFonts w:ascii="Times New Roman" w:hAnsi="Times New Roman" w:cs="Times New Roman"/>
          <w:sz w:val="28"/>
          <w:szCs w:val="28"/>
        </w:rPr>
        <w:t>Отсутствуют индивидуально-определенные признаки</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Pr>
          <w:rFonts w:ascii="Times New Roman" w:hAnsi="Times New Roman" w:cs="Times New Roman"/>
          <w:sz w:val="28"/>
          <w:szCs w:val="28"/>
        </w:rPr>
        <w:t>Мурыгинского сельского поселения Починковского района Смоленской области</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Pr>
          <w:rFonts w:ascii="Times New Roman" w:hAnsi="Times New Roman" w:cs="Times New Roman"/>
          <w:sz w:val="28"/>
          <w:szCs w:val="28"/>
        </w:rPr>
        <w:t>Мурыгинского сельского поселения Починковского района Смоленской области</w:t>
      </w:r>
      <w:r w:rsidRPr="00F3264B">
        <w:rPr>
          <w:rFonts w:ascii="Times New Roman" w:hAnsi="Times New Roman" w:cs="Times New Roman"/>
          <w:sz w:val="28"/>
          <w:szCs w:val="28"/>
        </w:rPr>
        <w:t xml:space="preserve"> подлежат исключению из Перечня, в следующих случаях:</w:t>
      </w:r>
    </w:p>
    <w:p w:rsidR="00C57307" w:rsidRPr="00F3264B" w:rsidRDefault="00C57307" w:rsidP="00F3264B">
      <w:pPr>
        <w:autoSpaceDE w:val="0"/>
        <w:autoSpaceDN w:val="0"/>
        <w:adjustRightInd w:val="0"/>
        <w:spacing w:before="280"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Pr>
          <w:rFonts w:ascii="Times New Roman" w:hAnsi="Times New Roman" w:cs="Times New Roman"/>
          <w:sz w:val="28"/>
          <w:szCs w:val="28"/>
        </w:rPr>
        <w:t>муниципальных нужд</w:t>
      </w:r>
      <w:r w:rsidRPr="00F3264B">
        <w:rPr>
          <w:rFonts w:ascii="Times New Roman" w:hAnsi="Times New Roman" w:cs="Times New Roman"/>
          <w:sz w:val="28"/>
          <w:szCs w:val="28"/>
        </w:rPr>
        <w:t xml:space="preserve"> </w:t>
      </w:r>
      <w:r>
        <w:rPr>
          <w:rFonts w:ascii="Times New Roman" w:hAnsi="Times New Roman" w:cs="Times New Roman"/>
          <w:sz w:val="28"/>
          <w:szCs w:val="28"/>
        </w:rPr>
        <w:t>Мурыгинского сельского поселения Починковского района Смоленской области</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Pr>
          <w:rFonts w:ascii="Times New Roman" w:hAnsi="Times New Roman" w:cs="Times New Roman"/>
          <w:sz w:val="28"/>
          <w:szCs w:val="28"/>
        </w:rPr>
        <w:t>муниципального образования</w:t>
      </w:r>
      <w:r w:rsidRPr="00657437">
        <w:rPr>
          <w:rFonts w:ascii="Times New Roman" w:hAnsi="Times New Roman" w:cs="Times New Roman"/>
          <w:sz w:val="28"/>
          <w:szCs w:val="28"/>
        </w:rPr>
        <w:t xml:space="preserve"> </w:t>
      </w:r>
      <w:r>
        <w:rPr>
          <w:rFonts w:ascii="Times New Roman" w:hAnsi="Times New Roman" w:cs="Times New Roman"/>
          <w:sz w:val="28"/>
          <w:szCs w:val="28"/>
        </w:rPr>
        <w:t xml:space="preserve">Мурыгинского сельского поселения Починковского района Смоленской области </w:t>
      </w:r>
      <w:r w:rsidRPr="00F3264B">
        <w:rPr>
          <w:rFonts w:ascii="Times New Roman" w:hAnsi="Times New Roman" w:cs="Times New Roman"/>
          <w:sz w:val="28"/>
          <w:szCs w:val="28"/>
        </w:rPr>
        <w:t>на имущество прекращено по решению суда или в ином установленном законом порядке;</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r>
        <w:rPr>
          <w:rFonts w:ascii="Times New Roman" w:hAnsi="Times New Roman" w:cs="Times New Roman"/>
          <w:sz w:val="28"/>
          <w:szCs w:val="28"/>
        </w:rPr>
        <w:t xml:space="preserve">                                                                                                                                                                                               </w:t>
      </w: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C57307" w:rsidRDefault="00C57307" w:rsidP="00273F60">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3.11. Уполномоченный орган исключает из Перечня имущество, </w:t>
      </w:r>
    </w:p>
    <w:p w:rsidR="00C57307" w:rsidRPr="00F3264B" w:rsidRDefault="00C57307" w:rsidP="00273F60">
      <w:pPr>
        <w:autoSpaceDE w:val="0"/>
        <w:autoSpaceDN w:val="0"/>
        <w:adjustRightInd w:val="0"/>
        <w:spacing w:after="0" w:line="240" w:lineRule="auto"/>
        <w:jc w:val="both"/>
        <w:rPr>
          <w:rFonts w:ascii="Times New Roman" w:hAnsi="Times New Roman" w:cs="Times New Roman"/>
          <w:i/>
          <w:iCs/>
          <w:sz w:val="28"/>
          <w:szCs w:val="28"/>
        </w:rPr>
      </w:pPr>
      <w:r w:rsidRPr="00F3264B">
        <w:rPr>
          <w:rFonts w:ascii="Times New Roman" w:hAnsi="Times New Roman" w:cs="Times New Roman"/>
          <w:sz w:val="28"/>
          <w:szCs w:val="28"/>
        </w:rPr>
        <w:t>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Порядк</w:t>
      </w:r>
      <w:r>
        <w:rPr>
          <w:rFonts w:ascii="Times New Roman" w:hAnsi="Times New Roman" w:cs="Times New Roman"/>
          <w:sz w:val="28"/>
          <w:szCs w:val="28"/>
        </w:rPr>
        <w:t>ом определения</w:t>
      </w:r>
      <w:r w:rsidRPr="00F3264B">
        <w:rPr>
          <w:rFonts w:ascii="Times New Roman" w:hAnsi="Times New Roman" w:cs="Times New Roman"/>
          <w:sz w:val="28"/>
          <w:szCs w:val="28"/>
        </w:rPr>
        <w:t xml:space="preserve"> правила формирования, ведения, ежегодного дополнения и опубликования Перечня </w:t>
      </w:r>
      <w:r w:rsidRPr="004B3A71">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r>
        <w:rPr>
          <w:rFonts w:ascii="Times New Roman" w:hAnsi="Times New Roman" w:cs="Times New Roman"/>
          <w:sz w:val="28"/>
          <w:szCs w:val="28"/>
        </w:rPr>
        <w:t xml:space="preserve"> Мурыгинского сельского поселения Починковского района Смоленской области</w:t>
      </w:r>
      <w:r w:rsidRPr="00F3264B">
        <w:rPr>
          <w:rFonts w:ascii="Times New Roman" w:hAnsi="Times New Roman" w:cs="Times New Roman"/>
          <w:sz w:val="28"/>
          <w:szCs w:val="28"/>
        </w:rPr>
        <w:t>.</w:t>
      </w:r>
    </w:p>
    <w:p w:rsidR="00C57307" w:rsidRPr="00F3264B" w:rsidRDefault="00C57307"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57307" w:rsidRPr="00F3264B" w:rsidRDefault="00C57307" w:rsidP="00F3264B">
      <w:pPr>
        <w:autoSpaceDE w:val="0"/>
        <w:autoSpaceDN w:val="0"/>
        <w:adjustRightInd w:val="0"/>
        <w:spacing w:after="0" w:line="240" w:lineRule="auto"/>
        <w:jc w:val="center"/>
        <w:rPr>
          <w:rFonts w:ascii="Times New Roman" w:hAnsi="Times New Roman" w:cs="Times New Roman"/>
          <w:sz w:val="28"/>
          <w:szCs w:val="28"/>
        </w:rPr>
      </w:pPr>
    </w:p>
    <w:p w:rsidR="00C57307" w:rsidRPr="00BF146E" w:rsidRDefault="00C57307" w:rsidP="00F3264B">
      <w:pPr>
        <w:autoSpaceDE w:val="0"/>
        <w:autoSpaceDN w:val="0"/>
        <w:adjustRightInd w:val="0"/>
        <w:spacing w:after="0" w:line="240" w:lineRule="auto"/>
        <w:jc w:val="center"/>
        <w:rPr>
          <w:rFonts w:ascii="Times New Roman" w:hAnsi="Times New Roman" w:cs="Times New Roman"/>
          <w:b/>
          <w:bCs/>
          <w:sz w:val="28"/>
          <w:szCs w:val="28"/>
        </w:rPr>
      </w:pPr>
      <w:r w:rsidRPr="00BF146E">
        <w:rPr>
          <w:rFonts w:ascii="Times New Roman" w:hAnsi="Times New Roman" w:cs="Times New Roman"/>
          <w:b/>
          <w:bCs/>
          <w:sz w:val="28"/>
          <w:szCs w:val="28"/>
        </w:rPr>
        <w:t xml:space="preserve">4. Опубликование Перечня и предоставление сведений о включенном в него имуществе </w:t>
      </w:r>
    </w:p>
    <w:p w:rsidR="00C57307" w:rsidRPr="00F3264B" w:rsidRDefault="00C57307" w:rsidP="00F3264B">
      <w:pPr>
        <w:autoSpaceDE w:val="0"/>
        <w:autoSpaceDN w:val="0"/>
        <w:adjustRightInd w:val="0"/>
        <w:spacing w:after="0" w:line="240" w:lineRule="auto"/>
        <w:ind w:firstLine="540"/>
        <w:jc w:val="both"/>
        <w:rPr>
          <w:rFonts w:ascii="Times New Roman" w:hAnsi="Times New Roman" w:cs="Times New Roman"/>
          <w:sz w:val="16"/>
          <w:szCs w:val="16"/>
        </w:rPr>
      </w:pPr>
    </w:p>
    <w:p w:rsidR="00C57307" w:rsidRPr="00F3264B" w:rsidRDefault="00C57307"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C57307" w:rsidRPr="00F3264B" w:rsidRDefault="00C57307"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w:t>
      </w:r>
      <w:r w:rsidRPr="00304BAC">
        <w:rPr>
          <w:rFonts w:ascii="Times New Roman" w:hAnsi="Times New Roman" w:cs="Times New Roman"/>
          <w:sz w:val="28"/>
          <w:szCs w:val="28"/>
        </w:rPr>
        <w:t>в порядке, установленном для официального опубликования нормативных правовых актов органов местного сам</w:t>
      </w:r>
      <w:r>
        <w:rPr>
          <w:rFonts w:ascii="Times New Roman" w:hAnsi="Times New Roman" w:cs="Times New Roman"/>
          <w:sz w:val="28"/>
          <w:szCs w:val="28"/>
        </w:rPr>
        <w:t>оуправления Мурыгинского</w:t>
      </w:r>
      <w:r w:rsidRPr="00304BAC">
        <w:rPr>
          <w:rFonts w:ascii="Times New Roman" w:hAnsi="Times New Roman" w:cs="Times New Roman"/>
          <w:sz w:val="28"/>
          <w:szCs w:val="28"/>
        </w:rPr>
        <w:t xml:space="preserve"> сельского поселения, а также обязательному размещению на официальном интернет-сайте Ад</w:t>
      </w:r>
      <w:r>
        <w:rPr>
          <w:rFonts w:ascii="Times New Roman" w:hAnsi="Times New Roman" w:cs="Times New Roman"/>
          <w:sz w:val="28"/>
          <w:szCs w:val="28"/>
        </w:rPr>
        <w:t>министрации  Мурыгинского</w:t>
      </w:r>
      <w:r w:rsidRPr="00304BAC">
        <w:rPr>
          <w:rFonts w:ascii="Times New Roman" w:hAnsi="Times New Roman" w:cs="Times New Roman"/>
          <w:sz w:val="28"/>
          <w:szCs w:val="28"/>
        </w:rPr>
        <w:t xml:space="preserve"> сельского поселения в сети «Интернет» (</w:t>
      </w:r>
      <w:r>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Pr>
          <w:rFonts w:ascii="Times New Roman" w:hAnsi="Times New Roman" w:cs="Times New Roman"/>
          <w:sz w:val="28"/>
          <w:szCs w:val="28"/>
          <w:u w:val="single"/>
          <w:lang w:val="en-US"/>
        </w:rPr>
        <w:t>myruginskoe</w:t>
      </w:r>
      <w:r>
        <w:rPr>
          <w:rFonts w:ascii="Times New Roman" w:hAnsi="Times New Roman" w:cs="Times New Roman"/>
          <w:sz w:val="28"/>
          <w:szCs w:val="28"/>
          <w:u w:val="single"/>
        </w:rPr>
        <w:t>.</w:t>
      </w:r>
      <w:r w:rsidRPr="000D1F0A">
        <w:rPr>
          <w:rFonts w:ascii="Times New Roman" w:hAnsi="Times New Roman" w:cs="Times New Roman"/>
          <w:sz w:val="28"/>
          <w:szCs w:val="28"/>
          <w:u w:val="single"/>
          <w:lang w:val="en-US"/>
        </w:rPr>
        <w:t>admin</w:t>
      </w:r>
      <w:r w:rsidRPr="000D1F0A">
        <w:rPr>
          <w:rFonts w:ascii="Times New Roman" w:hAnsi="Times New Roman" w:cs="Times New Roman"/>
          <w:sz w:val="28"/>
          <w:szCs w:val="28"/>
          <w:u w:val="single"/>
        </w:rPr>
        <w:t>-</w:t>
      </w:r>
      <w:r w:rsidRPr="000D1F0A">
        <w:rPr>
          <w:rFonts w:ascii="Times New Roman" w:hAnsi="Times New Roman" w:cs="Times New Roman"/>
          <w:sz w:val="28"/>
          <w:szCs w:val="28"/>
          <w:u w:val="single"/>
          <w:lang w:val="en-US"/>
        </w:rPr>
        <w:t>smolensk</w:t>
      </w:r>
      <w:r w:rsidRPr="000D1F0A">
        <w:rPr>
          <w:rFonts w:ascii="Times New Roman" w:hAnsi="Times New Roman" w:cs="Times New Roman"/>
          <w:sz w:val="28"/>
          <w:szCs w:val="28"/>
          <w:u w:val="single"/>
        </w:rPr>
        <w:t>.</w:t>
      </w:r>
      <w:r w:rsidRPr="00304BAC">
        <w:rPr>
          <w:rFonts w:ascii="Times New Roman" w:hAnsi="Times New Roman" w:cs="Times New Roman"/>
          <w:sz w:val="28"/>
          <w:szCs w:val="28"/>
          <w:u w:val="single"/>
          <w:lang w:val="en-US"/>
        </w:rPr>
        <w:t>ru</w:t>
      </w:r>
      <w:r>
        <w:rPr>
          <w:rFonts w:ascii="Times New Roman" w:hAnsi="Times New Roman" w:cs="Times New Roman"/>
          <w:sz w:val="28"/>
          <w:szCs w:val="28"/>
          <w:u w:val="single"/>
        </w:rPr>
        <w:t>/</w:t>
      </w:r>
      <w:r>
        <w:rPr>
          <w:rFonts w:ascii="Times New Roman" w:hAnsi="Times New Roman" w:cs="Times New Roman"/>
          <w:sz w:val="28"/>
          <w:szCs w:val="28"/>
        </w:rPr>
        <w:t>)</w:t>
      </w:r>
      <w:r w:rsidRPr="00304BAC">
        <w:rPr>
          <w:rFonts w:ascii="Times New Roman" w:hAnsi="Times New Roman" w:cs="Times New Roman"/>
          <w:sz w:val="28"/>
          <w:szCs w:val="28"/>
        </w:rPr>
        <w:t xml:space="preserve"> </w:t>
      </w:r>
      <w:r w:rsidRPr="00F3264B">
        <w:rPr>
          <w:rFonts w:ascii="Times New Roman" w:hAnsi="Times New Roman" w:cs="Times New Roman"/>
          <w:sz w:val="28"/>
          <w:szCs w:val="28"/>
        </w:rPr>
        <w:t>в течение 10 рабочих дней со дня их утверждения по форме согласно приложению № 2 к Порядк</w:t>
      </w:r>
      <w:r>
        <w:rPr>
          <w:rFonts w:ascii="Times New Roman" w:hAnsi="Times New Roman" w:cs="Times New Roman"/>
          <w:sz w:val="28"/>
          <w:szCs w:val="28"/>
        </w:rPr>
        <w:t>у определения</w:t>
      </w:r>
      <w:r w:rsidRPr="00F3264B">
        <w:rPr>
          <w:rFonts w:ascii="Times New Roman" w:hAnsi="Times New Roman" w:cs="Times New Roman"/>
          <w:sz w:val="28"/>
          <w:szCs w:val="28"/>
        </w:rPr>
        <w:t xml:space="preserve"> правила формирования, ведения, ежегодного дополнения и опубликования Перечня </w:t>
      </w:r>
      <w:r w:rsidRPr="004B3A71">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r>
        <w:rPr>
          <w:rFonts w:ascii="Times New Roman" w:hAnsi="Times New Roman" w:cs="Times New Roman"/>
          <w:sz w:val="28"/>
          <w:szCs w:val="28"/>
        </w:rPr>
        <w:t xml:space="preserve"> Мурыгинского сельского поселения Починковского района Смоленской области</w:t>
      </w:r>
      <w:r w:rsidRPr="00F3264B">
        <w:rPr>
          <w:rFonts w:ascii="Times New Roman" w:hAnsi="Times New Roman" w:cs="Times New Roman"/>
          <w:sz w:val="28"/>
          <w:szCs w:val="28"/>
        </w:rPr>
        <w:t>;</w:t>
      </w:r>
    </w:p>
    <w:p w:rsidR="00C57307" w:rsidRDefault="00C57307"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w:t>
      </w:r>
      <w:r>
        <w:rPr>
          <w:rFonts w:ascii="Times New Roman" w:hAnsi="Times New Roman" w:cs="Times New Roman"/>
          <w:sz w:val="28"/>
          <w:szCs w:val="28"/>
        </w:rPr>
        <w:t xml:space="preserve">к </w:t>
      </w:r>
      <w:r w:rsidRPr="00F3264B">
        <w:rPr>
          <w:rFonts w:ascii="Times New Roman" w:hAnsi="Times New Roman" w:cs="Times New Roman"/>
          <w:sz w:val="28"/>
          <w:szCs w:val="28"/>
        </w:rPr>
        <w:t>Порядк</w:t>
      </w:r>
      <w:r>
        <w:rPr>
          <w:rFonts w:ascii="Times New Roman" w:hAnsi="Times New Roman" w:cs="Times New Roman"/>
          <w:sz w:val="28"/>
          <w:szCs w:val="28"/>
        </w:rPr>
        <w:t>у определения</w:t>
      </w:r>
      <w:r w:rsidRPr="00F3264B">
        <w:rPr>
          <w:rFonts w:ascii="Times New Roman" w:hAnsi="Times New Roman" w:cs="Times New Roman"/>
          <w:sz w:val="28"/>
          <w:szCs w:val="28"/>
        </w:rPr>
        <w:t xml:space="preserve"> правила формирования, ведения, ежегодного дополнения и опубликования Перечня </w:t>
      </w:r>
      <w:r w:rsidRPr="004B3A71">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r>
        <w:rPr>
          <w:rFonts w:ascii="Times New Roman" w:hAnsi="Times New Roman" w:cs="Times New Roman"/>
          <w:sz w:val="28"/>
          <w:szCs w:val="28"/>
        </w:rPr>
        <w:t xml:space="preserve"> Мурыгинского сельского поселения Починковского района Смоленской области</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C57307" w:rsidRDefault="00C57307"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 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bookmarkStart w:id="4" w:name="_GoBack"/>
      <w:bookmarkEnd w:id="4"/>
      <w:r w:rsidRPr="00F3264B">
        <w:rPr>
          <w:rFonts w:ascii="Times New Roman" w:hAnsi="Times New Roman" w:cs="Times New Roman"/>
          <w:sz w:val="28"/>
          <w:szCs w:val="28"/>
        </w:rPr>
        <w:t>.</w:t>
      </w:r>
    </w:p>
    <w:p w:rsidR="00C57307" w:rsidRDefault="00C57307" w:rsidP="00F3264B">
      <w:pPr>
        <w:autoSpaceDE w:val="0"/>
        <w:autoSpaceDN w:val="0"/>
        <w:adjustRightInd w:val="0"/>
        <w:spacing w:after="0" w:line="240" w:lineRule="auto"/>
        <w:ind w:firstLine="540"/>
        <w:jc w:val="both"/>
        <w:rPr>
          <w:rFonts w:ascii="Times New Roman" w:hAnsi="Times New Roman" w:cs="Times New Roman"/>
          <w:sz w:val="28"/>
          <w:szCs w:val="28"/>
        </w:rPr>
      </w:pPr>
    </w:p>
    <w:p w:rsidR="00C57307" w:rsidRDefault="00C57307" w:rsidP="00F3264B">
      <w:pPr>
        <w:autoSpaceDE w:val="0"/>
        <w:autoSpaceDN w:val="0"/>
        <w:adjustRightInd w:val="0"/>
        <w:spacing w:after="0" w:line="240" w:lineRule="auto"/>
        <w:ind w:firstLine="540"/>
        <w:jc w:val="both"/>
        <w:rPr>
          <w:rFonts w:ascii="Times New Roman" w:hAnsi="Times New Roman" w:cs="Times New Roman"/>
          <w:sz w:val="28"/>
          <w:szCs w:val="28"/>
        </w:rPr>
      </w:pPr>
    </w:p>
    <w:p w:rsidR="00C57307" w:rsidRDefault="00C57307" w:rsidP="00F3264B">
      <w:pPr>
        <w:autoSpaceDE w:val="0"/>
        <w:autoSpaceDN w:val="0"/>
        <w:adjustRightInd w:val="0"/>
        <w:spacing w:after="0" w:line="240" w:lineRule="auto"/>
        <w:ind w:firstLine="540"/>
        <w:jc w:val="both"/>
        <w:rPr>
          <w:rFonts w:ascii="Times New Roman" w:hAnsi="Times New Roman" w:cs="Times New Roman"/>
          <w:sz w:val="28"/>
          <w:szCs w:val="28"/>
        </w:rPr>
      </w:pPr>
    </w:p>
    <w:p w:rsidR="00C57307" w:rsidRDefault="00C57307" w:rsidP="009B49BE">
      <w:pPr>
        <w:autoSpaceDE w:val="0"/>
        <w:autoSpaceDN w:val="0"/>
        <w:adjustRightInd w:val="0"/>
        <w:spacing w:after="0" w:line="240" w:lineRule="auto"/>
        <w:jc w:val="both"/>
        <w:rPr>
          <w:rFonts w:ascii="Times New Roman" w:hAnsi="Times New Roman" w:cs="Times New Roman"/>
          <w:sz w:val="28"/>
          <w:szCs w:val="28"/>
        </w:rPr>
        <w:sectPr w:rsidR="00C57307" w:rsidSect="00897BD8">
          <w:headerReference w:type="default" r:id="rId12"/>
          <w:pgSz w:w="11906" w:h="16838"/>
          <w:pgMar w:top="851" w:right="567" w:bottom="1134" w:left="1134" w:header="709" w:footer="709" w:gutter="0"/>
          <w:cols w:space="708"/>
          <w:titlePg/>
          <w:docGrid w:linePitch="360"/>
        </w:sectPr>
      </w:pPr>
    </w:p>
    <w:p w:rsidR="00C57307" w:rsidRPr="00095B68" w:rsidRDefault="00C57307" w:rsidP="009B49BE">
      <w:pPr>
        <w:pStyle w:val="ConsPlusNormal"/>
        <w:ind w:left="8789"/>
        <w:jc w:val="both"/>
        <w:rPr>
          <w:rFonts w:ascii="Times New Roman" w:hAnsi="Times New Roman" w:cs="Times New Roman"/>
          <w:sz w:val="24"/>
          <w:szCs w:val="24"/>
        </w:rPr>
      </w:pPr>
      <w:r w:rsidRPr="00095B68">
        <w:rPr>
          <w:rFonts w:ascii="Times New Roman" w:hAnsi="Times New Roman" w:cs="Times New Roman"/>
          <w:sz w:val="24"/>
          <w:szCs w:val="24"/>
        </w:rPr>
        <w:t>Приложение № 2</w:t>
      </w:r>
    </w:p>
    <w:p w:rsidR="00C57307" w:rsidRPr="00095B68" w:rsidRDefault="00C57307" w:rsidP="009B49BE">
      <w:pPr>
        <w:pStyle w:val="ConsPlusNormal"/>
        <w:ind w:left="8789"/>
        <w:jc w:val="both"/>
        <w:rPr>
          <w:rFonts w:ascii="Times New Roman" w:hAnsi="Times New Roman" w:cs="Times New Roman"/>
          <w:sz w:val="24"/>
          <w:szCs w:val="24"/>
        </w:rPr>
      </w:pPr>
      <w:r>
        <w:rPr>
          <w:rFonts w:ascii="Times New Roman" w:hAnsi="Times New Roman" w:cs="Times New Roman"/>
          <w:sz w:val="24"/>
          <w:szCs w:val="24"/>
        </w:rPr>
        <w:t>Утверждено</w:t>
      </w:r>
      <w:r w:rsidRPr="00095B68">
        <w:rPr>
          <w:rFonts w:ascii="Times New Roman" w:hAnsi="Times New Roman" w:cs="Times New Roman"/>
          <w:sz w:val="24"/>
          <w:szCs w:val="24"/>
        </w:rPr>
        <w:t xml:space="preserve"> </w:t>
      </w:r>
    </w:p>
    <w:p w:rsidR="00C57307" w:rsidRPr="00095B68" w:rsidRDefault="00C57307" w:rsidP="009B49BE">
      <w:pPr>
        <w:pStyle w:val="ConsPlusNormal"/>
        <w:ind w:left="8789"/>
        <w:jc w:val="both"/>
        <w:rPr>
          <w:rFonts w:ascii="Times New Roman" w:hAnsi="Times New Roman" w:cs="Times New Roman"/>
          <w:i/>
          <w:iCs/>
          <w:sz w:val="24"/>
          <w:szCs w:val="24"/>
        </w:rPr>
      </w:pPr>
      <w:r w:rsidRPr="00095B68">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Администрации Мурыгинского сельского поселения Починковского района Смоленской области</w:t>
      </w:r>
    </w:p>
    <w:p w:rsidR="00C57307" w:rsidRPr="00095B68" w:rsidRDefault="00C57307" w:rsidP="009B49BE">
      <w:pPr>
        <w:pStyle w:val="ConsPlusNormal"/>
        <w:ind w:left="8789"/>
        <w:jc w:val="both"/>
        <w:rPr>
          <w:rFonts w:cs="Times New Roman"/>
          <w:sz w:val="24"/>
          <w:szCs w:val="24"/>
        </w:rPr>
      </w:pPr>
      <w:r w:rsidRPr="00095B68">
        <w:rPr>
          <w:rFonts w:ascii="Times New Roman" w:hAnsi="Times New Roman" w:cs="Times New Roman"/>
          <w:sz w:val="24"/>
          <w:szCs w:val="24"/>
        </w:rPr>
        <w:t xml:space="preserve">от </w:t>
      </w:r>
      <w:r>
        <w:rPr>
          <w:rFonts w:ascii="Times New Roman" w:hAnsi="Times New Roman" w:cs="Times New Roman"/>
          <w:sz w:val="24"/>
          <w:szCs w:val="24"/>
        </w:rPr>
        <w:t>30.05.</w:t>
      </w:r>
      <w:r w:rsidRPr="00095B68">
        <w:rPr>
          <w:rFonts w:ascii="Times New Roman" w:hAnsi="Times New Roman" w:cs="Times New Roman"/>
          <w:sz w:val="24"/>
          <w:szCs w:val="24"/>
        </w:rPr>
        <w:t>201</w:t>
      </w:r>
      <w:r>
        <w:rPr>
          <w:rFonts w:ascii="Times New Roman" w:hAnsi="Times New Roman" w:cs="Times New Roman"/>
          <w:sz w:val="24"/>
          <w:szCs w:val="24"/>
          <w:u w:val="single"/>
        </w:rPr>
        <w:t>9</w:t>
      </w:r>
      <w:r w:rsidRPr="00095B68">
        <w:rPr>
          <w:rFonts w:ascii="Times New Roman" w:hAnsi="Times New Roman" w:cs="Times New Roman"/>
          <w:sz w:val="24"/>
          <w:szCs w:val="24"/>
        </w:rPr>
        <w:t xml:space="preserve"> г. № </w:t>
      </w:r>
      <w:r>
        <w:rPr>
          <w:rFonts w:ascii="Times New Roman" w:hAnsi="Times New Roman" w:cs="Times New Roman"/>
          <w:sz w:val="24"/>
          <w:szCs w:val="24"/>
          <w:u w:val="single"/>
        </w:rPr>
        <w:t>6</w:t>
      </w:r>
    </w:p>
    <w:p w:rsidR="00C57307" w:rsidRDefault="00C57307" w:rsidP="009B49BE">
      <w:pPr>
        <w:pStyle w:val="ConsPlusNormal"/>
        <w:ind w:left="2268"/>
        <w:jc w:val="both"/>
        <w:rPr>
          <w:rFonts w:cs="Times New Roman"/>
        </w:rPr>
      </w:pPr>
    </w:p>
    <w:p w:rsidR="00C57307" w:rsidRPr="00B33CB7" w:rsidRDefault="00C57307" w:rsidP="009B49BE">
      <w:pPr>
        <w:pStyle w:val="ConsPlusTitle"/>
        <w:jc w:val="center"/>
        <w:rPr>
          <w:rFonts w:ascii="Times New Roman" w:hAnsi="Times New Roman" w:cs="Times New Roman"/>
          <w:sz w:val="28"/>
          <w:szCs w:val="28"/>
        </w:rPr>
      </w:pPr>
      <w:r w:rsidRPr="00B33CB7">
        <w:rPr>
          <w:rFonts w:ascii="Times New Roman" w:hAnsi="Times New Roman" w:cs="Times New Roman"/>
          <w:sz w:val="28"/>
          <w:szCs w:val="28"/>
        </w:rPr>
        <w:t>ФОРМА ПЕРЕЧНЯ</w:t>
      </w:r>
      <w:r>
        <w:rPr>
          <w:rFonts w:ascii="Times New Roman" w:hAnsi="Times New Roman" w:cs="Times New Roman"/>
          <w:sz w:val="28"/>
          <w:szCs w:val="28"/>
        </w:rPr>
        <w:t xml:space="preserve"> МУНИЦИПАЛЬНОГО </w:t>
      </w:r>
      <w:r w:rsidRPr="00B33CB7">
        <w:rPr>
          <w:rFonts w:ascii="Times New Roman" w:hAnsi="Times New Roman" w:cs="Times New Roman"/>
          <w:sz w:val="28"/>
          <w:szCs w:val="28"/>
        </w:rPr>
        <w:t xml:space="preserve"> ИМУЩЕСТВА</w:t>
      </w:r>
      <w:r>
        <w:rPr>
          <w:rFonts w:ascii="Times New Roman" w:hAnsi="Times New Roman" w:cs="Times New Roman"/>
          <w:sz w:val="28"/>
          <w:szCs w:val="28"/>
        </w:rPr>
        <w:t xml:space="preserve">  МУРЫГИНСКОГО СЕЛЬСКОГО ПОСЕЛЕНИЯ ПОЧИНКОВСКОГО РАЙОНА СМОЛЕНСКОЙ ОБЛАСТИ</w:t>
      </w:r>
      <w:r w:rsidRPr="00B33CB7">
        <w:rPr>
          <w:rFonts w:ascii="Times New Roman" w:hAnsi="Times New Roman" w:cs="Times New Roman"/>
          <w:sz w:val="28"/>
          <w:szCs w:val="28"/>
        </w:rPr>
        <w:t xml:space="preserve">, ПРЕДНАЗНАЧЕННОГО ДЛЯ ПРЕДОСТАВЛЕНИЯ ВО ВЛАДЕНИЕ И (ИЛИ) </w:t>
      </w:r>
      <w:r>
        <w:rPr>
          <w:rFonts w:ascii="Times New Roman" w:hAnsi="Times New Roman" w:cs="Times New Roman"/>
          <w:sz w:val="28"/>
          <w:szCs w:val="28"/>
        </w:rPr>
        <w:t xml:space="preserve">В </w:t>
      </w:r>
      <w:r w:rsidRPr="00B33CB7">
        <w:rPr>
          <w:rFonts w:ascii="Times New Roman" w:hAnsi="Times New Roman" w:cs="Times New Roman"/>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57307" w:rsidRPr="00B33CB7" w:rsidRDefault="00C57307" w:rsidP="009B49BE">
      <w:pPr>
        <w:pStyle w:val="ConsPlusNormal"/>
        <w:jc w:val="both"/>
        <w:rPr>
          <w:rFonts w:ascii="Times New Roman" w:hAnsi="Times New Roman" w:cs="Times New Roman"/>
          <w:sz w:val="28"/>
          <w:szCs w:val="28"/>
        </w:rPr>
      </w:pPr>
      <w:r w:rsidRPr="00B33CB7">
        <w:rPr>
          <w:rFonts w:ascii="Times New Roman" w:hAnsi="Times New Roman" w:cs="Times New Roman"/>
          <w:sz w:val="28"/>
          <w:szCs w:val="28"/>
        </w:rPr>
        <w:tab/>
      </w:r>
    </w:p>
    <w:tbl>
      <w:tblPr>
        <w:tblW w:w="147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426"/>
        <w:gridCol w:w="1416"/>
        <w:gridCol w:w="195"/>
        <w:gridCol w:w="515"/>
        <w:gridCol w:w="1133"/>
        <w:gridCol w:w="792"/>
        <w:gridCol w:w="201"/>
        <w:gridCol w:w="708"/>
        <w:gridCol w:w="568"/>
        <w:gridCol w:w="466"/>
        <w:gridCol w:w="1377"/>
        <w:gridCol w:w="364"/>
        <w:gridCol w:w="1620"/>
        <w:gridCol w:w="214"/>
        <w:gridCol w:w="234"/>
        <w:gridCol w:w="758"/>
        <w:gridCol w:w="920"/>
        <w:gridCol w:w="199"/>
        <w:gridCol w:w="85"/>
        <w:gridCol w:w="1956"/>
        <w:gridCol w:w="33"/>
      </w:tblGrid>
      <w:tr w:rsidR="00C57307" w:rsidRPr="0039623A">
        <w:trPr>
          <w:trHeight w:val="276"/>
        </w:trPr>
        <w:tc>
          <w:tcPr>
            <w:tcW w:w="562" w:type="dxa"/>
            <w:vMerge w:val="restart"/>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 п/п</w:t>
            </w:r>
          </w:p>
        </w:tc>
        <w:tc>
          <w:tcPr>
            <w:tcW w:w="1842" w:type="dxa"/>
            <w:gridSpan w:val="2"/>
            <w:vMerge w:val="restart"/>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 xml:space="preserve">Адрес (местоположение) объекта </w:t>
            </w:r>
            <w:hyperlink w:anchor="P205" w:history="1">
              <w:r w:rsidRPr="0039623A">
                <w:rPr>
                  <w:rFonts w:ascii="Times New Roman" w:hAnsi="Times New Roman" w:cs="Times New Roman"/>
                  <w:sz w:val="24"/>
                  <w:szCs w:val="24"/>
                </w:rPr>
                <w:t>&lt;1&gt;</w:t>
              </w:r>
            </w:hyperlink>
          </w:p>
        </w:tc>
        <w:tc>
          <w:tcPr>
            <w:tcW w:w="1843" w:type="dxa"/>
            <w:gridSpan w:val="3"/>
            <w:vMerge w:val="restart"/>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Вид объекта недвижимости;</w:t>
            </w:r>
          </w:p>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 xml:space="preserve">тип движимого имущества </w:t>
            </w:r>
            <w:hyperlink w:anchor="P209" w:history="1">
              <w:r w:rsidRPr="0039623A">
                <w:rPr>
                  <w:rFonts w:ascii="Times New Roman" w:hAnsi="Times New Roman" w:cs="Times New Roman"/>
                  <w:sz w:val="24"/>
                  <w:szCs w:val="24"/>
                </w:rPr>
                <w:t>&lt;2&gt;</w:t>
              </w:r>
            </w:hyperlink>
          </w:p>
        </w:tc>
        <w:tc>
          <w:tcPr>
            <w:tcW w:w="1701" w:type="dxa"/>
            <w:gridSpan w:val="3"/>
            <w:vMerge w:val="restart"/>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Наименование объекта учета &lt;3&gt;</w:t>
            </w:r>
          </w:p>
        </w:tc>
        <w:tc>
          <w:tcPr>
            <w:tcW w:w="8794" w:type="dxa"/>
            <w:gridSpan w:val="13"/>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 xml:space="preserve">Сведения о недвижимом имуществе </w:t>
            </w:r>
          </w:p>
        </w:tc>
      </w:tr>
      <w:tr w:rsidR="00C57307" w:rsidRPr="0039623A">
        <w:trPr>
          <w:trHeight w:val="276"/>
        </w:trPr>
        <w:tc>
          <w:tcPr>
            <w:tcW w:w="562" w:type="dxa"/>
            <w:vMerge/>
          </w:tcPr>
          <w:p w:rsidR="00C57307" w:rsidRPr="0039623A" w:rsidRDefault="00C57307" w:rsidP="0039623A">
            <w:pPr>
              <w:pStyle w:val="ConsPlusNormal"/>
              <w:jc w:val="both"/>
              <w:rPr>
                <w:rFonts w:ascii="Times New Roman" w:hAnsi="Times New Roman" w:cs="Times New Roman"/>
                <w:sz w:val="24"/>
                <w:szCs w:val="24"/>
              </w:rPr>
            </w:pPr>
          </w:p>
        </w:tc>
        <w:tc>
          <w:tcPr>
            <w:tcW w:w="1842" w:type="dxa"/>
            <w:gridSpan w:val="2"/>
            <w:vMerge/>
          </w:tcPr>
          <w:p w:rsidR="00C57307" w:rsidRPr="0039623A" w:rsidRDefault="00C57307" w:rsidP="0039623A">
            <w:pPr>
              <w:pStyle w:val="ConsPlusNormal"/>
              <w:jc w:val="both"/>
              <w:rPr>
                <w:rFonts w:ascii="Times New Roman" w:hAnsi="Times New Roman" w:cs="Times New Roman"/>
                <w:sz w:val="24"/>
                <w:szCs w:val="24"/>
              </w:rPr>
            </w:pPr>
          </w:p>
        </w:tc>
        <w:tc>
          <w:tcPr>
            <w:tcW w:w="1843" w:type="dxa"/>
            <w:gridSpan w:val="3"/>
            <w:vMerge/>
          </w:tcPr>
          <w:p w:rsidR="00C57307" w:rsidRPr="0039623A" w:rsidRDefault="00C57307" w:rsidP="0039623A">
            <w:pPr>
              <w:pStyle w:val="ConsPlusNormal"/>
              <w:jc w:val="both"/>
              <w:rPr>
                <w:rFonts w:ascii="Times New Roman" w:hAnsi="Times New Roman" w:cs="Times New Roman"/>
                <w:sz w:val="24"/>
                <w:szCs w:val="24"/>
              </w:rPr>
            </w:pPr>
          </w:p>
        </w:tc>
        <w:tc>
          <w:tcPr>
            <w:tcW w:w="1701" w:type="dxa"/>
            <w:gridSpan w:val="3"/>
            <w:vMerge/>
          </w:tcPr>
          <w:p w:rsidR="00C57307" w:rsidRPr="0039623A" w:rsidRDefault="00C57307" w:rsidP="0039623A">
            <w:pPr>
              <w:pStyle w:val="ConsPlusNormal"/>
              <w:jc w:val="both"/>
              <w:rPr>
                <w:rFonts w:ascii="Times New Roman" w:hAnsi="Times New Roman" w:cs="Times New Roman"/>
                <w:sz w:val="24"/>
                <w:szCs w:val="24"/>
              </w:rPr>
            </w:pPr>
          </w:p>
        </w:tc>
        <w:tc>
          <w:tcPr>
            <w:tcW w:w="8794" w:type="dxa"/>
            <w:gridSpan w:val="13"/>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Основная характеристика объекта недвижимости &lt;4&gt;</w:t>
            </w:r>
          </w:p>
        </w:tc>
      </w:tr>
      <w:tr w:rsidR="00C57307" w:rsidRPr="0039623A">
        <w:trPr>
          <w:trHeight w:val="552"/>
        </w:trPr>
        <w:tc>
          <w:tcPr>
            <w:tcW w:w="562" w:type="dxa"/>
            <w:vMerge/>
          </w:tcPr>
          <w:p w:rsidR="00C57307" w:rsidRPr="0039623A" w:rsidRDefault="00C57307" w:rsidP="0039623A">
            <w:pPr>
              <w:pStyle w:val="ConsPlusNormal"/>
              <w:jc w:val="both"/>
              <w:rPr>
                <w:rFonts w:ascii="Times New Roman" w:hAnsi="Times New Roman" w:cs="Times New Roman"/>
                <w:sz w:val="24"/>
                <w:szCs w:val="24"/>
              </w:rPr>
            </w:pPr>
          </w:p>
        </w:tc>
        <w:tc>
          <w:tcPr>
            <w:tcW w:w="1842" w:type="dxa"/>
            <w:gridSpan w:val="2"/>
            <w:vMerge/>
          </w:tcPr>
          <w:p w:rsidR="00C57307" w:rsidRPr="0039623A" w:rsidRDefault="00C57307" w:rsidP="0039623A">
            <w:pPr>
              <w:pStyle w:val="ConsPlusNormal"/>
              <w:jc w:val="both"/>
              <w:rPr>
                <w:rFonts w:ascii="Times New Roman" w:hAnsi="Times New Roman" w:cs="Times New Roman"/>
                <w:sz w:val="24"/>
                <w:szCs w:val="24"/>
              </w:rPr>
            </w:pPr>
          </w:p>
        </w:tc>
        <w:tc>
          <w:tcPr>
            <w:tcW w:w="1843" w:type="dxa"/>
            <w:gridSpan w:val="3"/>
            <w:vMerge/>
          </w:tcPr>
          <w:p w:rsidR="00C57307" w:rsidRPr="0039623A" w:rsidRDefault="00C57307" w:rsidP="0039623A">
            <w:pPr>
              <w:pStyle w:val="ConsPlusNormal"/>
              <w:jc w:val="both"/>
              <w:rPr>
                <w:rFonts w:ascii="Times New Roman" w:hAnsi="Times New Roman" w:cs="Times New Roman"/>
                <w:sz w:val="24"/>
                <w:szCs w:val="24"/>
              </w:rPr>
            </w:pPr>
          </w:p>
        </w:tc>
        <w:tc>
          <w:tcPr>
            <w:tcW w:w="1701" w:type="dxa"/>
            <w:gridSpan w:val="3"/>
            <w:vMerge/>
          </w:tcPr>
          <w:p w:rsidR="00C57307" w:rsidRPr="0039623A" w:rsidRDefault="00C57307" w:rsidP="0039623A">
            <w:pPr>
              <w:pStyle w:val="ConsPlusNormal"/>
              <w:jc w:val="both"/>
              <w:rPr>
                <w:rFonts w:ascii="Times New Roman" w:hAnsi="Times New Roman" w:cs="Times New Roman"/>
                <w:sz w:val="24"/>
                <w:szCs w:val="24"/>
              </w:rPr>
            </w:pPr>
          </w:p>
        </w:tc>
        <w:tc>
          <w:tcPr>
            <w:tcW w:w="4395" w:type="dxa"/>
            <w:gridSpan w:val="5"/>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gridSpan w:val="4"/>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Фактическое значение/Проектируемое значение (для объектов незавершенного строительства)</w:t>
            </w:r>
          </w:p>
        </w:tc>
        <w:tc>
          <w:tcPr>
            <w:tcW w:w="2273" w:type="dxa"/>
            <w:gridSpan w:val="4"/>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
        </w:tc>
      </w:tr>
      <w:tr w:rsidR="00C57307" w:rsidRPr="0039623A">
        <w:tc>
          <w:tcPr>
            <w:tcW w:w="562" w:type="dxa"/>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1</w:t>
            </w:r>
          </w:p>
        </w:tc>
        <w:tc>
          <w:tcPr>
            <w:tcW w:w="1842" w:type="dxa"/>
            <w:gridSpan w:val="2"/>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2</w:t>
            </w:r>
          </w:p>
        </w:tc>
        <w:tc>
          <w:tcPr>
            <w:tcW w:w="1843" w:type="dxa"/>
            <w:gridSpan w:val="3"/>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3</w:t>
            </w:r>
          </w:p>
        </w:tc>
        <w:tc>
          <w:tcPr>
            <w:tcW w:w="1701" w:type="dxa"/>
            <w:gridSpan w:val="3"/>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4</w:t>
            </w:r>
          </w:p>
        </w:tc>
        <w:tc>
          <w:tcPr>
            <w:tcW w:w="4395" w:type="dxa"/>
            <w:gridSpan w:val="5"/>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5</w:t>
            </w:r>
          </w:p>
        </w:tc>
        <w:tc>
          <w:tcPr>
            <w:tcW w:w="2126" w:type="dxa"/>
            <w:gridSpan w:val="4"/>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6</w:t>
            </w:r>
          </w:p>
        </w:tc>
        <w:tc>
          <w:tcPr>
            <w:tcW w:w="2273" w:type="dxa"/>
            <w:gridSpan w:val="4"/>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7</w:t>
            </w:r>
          </w:p>
        </w:tc>
      </w:tr>
      <w:tr w:rsidR="00C57307" w:rsidRPr="0039623A">
        <w:trPr>
          <w:trHeight w:val="276"/>
        </w:trPr>
        <w:tc>
          <w:tcPr>
            <w:tcW w:w="8359" w:type="dxa"/>
            <w:gridSpan w:val="12"/>
          </w:tcPr>
          <w:p w:rsidR="00C57307" w:rsidRPr="0039623A" w:rsidRDefault="00C57307" w:rsidP="0039623A">
            <w:pPr>
              <w:pStyle w:val="ConsPlusNormal"/>
              <w:jc w:val="both"/>
              <w:rPr>
                <w:rFonts w:ascii="Times New Roman" w:hAnsi="Times New Roman" w:cs="Times New Roman"/>
                <w:sz w:val="24"/>
                <w:szCs w:val="24"/>
              </w:rPr>
            </w:pPr>
            <w:r>
              <w:rPr>
                <w:rFonts w:cs="Times New Roman"/>
              </w:rPr>
              <w:br w:type="page"/>
            </w:r>
            <w:r w:rsidRPr="0039623A">
              <w:rPr>
                <w:rFonts w:ascii="Times New Roman" w:hAnsi="Times New Roman" w:cs="Times New Roman"/>
                <w:sz w:val="24"/>
                <w:szCs w:val="24"/>
              </w:rPr>
              <w:t xml:space="preserve">Сведения о недвижимом имуществе </w:t>
            </w:r>
          </w:p>
        </w:tc>
        <w:tc>
          <w:tcPr>
            <w:tcW w:w="6383" w:type="dxa"/>
            <w:gridSpan w:val="10"/>
            <w:vMerge w:val="restart"/>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 xml:space="preserve">Сведения о движимом имуществе </w:t>
            </w:r>
          </w:p>
        </w:tc>
      </w:tr>
      <w:tr w:rsidR="00C57307" w:rsidRPr="0039623A">
        <w:trPr>
          <w:trHeight w:val="276"/>
        </w:trPr>
        <w:tc>
          <w:tcPr>
            <w:tcW w:w="3114" w:type="dxa"/>
            <w:gridSpan w:val="5"/>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Кадастровый номер &lt;5&gt;</w:t>
            </w:r>
          </w:p>
        </w:tc>
        <w:tc>
          <w:tcPr>
            <w:tcW w:w="2126" w:type="dxa"/>
            <w:gridSpan w:val="3"/>
            <w:vMerge w:val="restart"/>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Техническое состояние объекта недвижимости&lt;6&gt;</w:t>
            </w:r>
          </w:p>
        </w:tc>
        <w:tc>
          <w:tcPr>
            <w:tcW w:w="1276" w:type="dxa"/>
            <w:gridSpan w:val="2"/>
            <w:vMerge w:val="restart"/>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Категория земель &lt;7&gt;</w:t>
            </w:r>
          </w:p>
        </w:tc>
        <w:tc>
          <w:tcPr>
            <w:tcW w:w="1843" w:type="dxa"/>
            <w:gridSpan w:val="2"/>
            <w:vMerge w:val="restart"/>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Вид разрешенного использования &lt;8&gt;</w:t>
            </w:r>
          </w:p>
        </w:tc>
        <w:tc>
          <w:tcPr>
            <w:tcW w:w="6383" w:type="dxa"/>
            <w:gridSpan w:val="10"/>
            <w:vMerge/>
          </w:tcPr>
          <w:p w:rsidR="00C57307" w:rsidRPr="0039623A" w:rsidRDefault="00C57307" w:rsidP="0039623A">
            <w:pPr>
              <w:pStyle w:val="ConsPlusNormal"/>
              <w:jc w:val="both"/>
              <w:rPr>
                <w:rFonts w:ascii="Times New Roman" w:hAnsi="Times New Roman" w:cs="Times New Roman"/>
                <w:sz w:val="24"/>
                <w:szCs w:val="24"/>
              </w:rPr>
            </w:pPr>
          </w:p>
        </w:tc>
      </w:tr>
      <w:tr w:rsidR="00C57307" w:rsidRPr="0039623A">
        <w:trPr>
          <w:trHeight w:val="2050"/>
        </w:trPr>
        <w:tc>
          <w:tcPr>
            <w:tcW w:w="988" w:type="dxa"/>
            <w:gridSpan w:val="2"/>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Номер</w:t>
            </w:r>
          </w:p>
        </w:tc>
        <w:tc>
          <w:tcPr>
            <w:tcW w:w="2126" w:type="dxa"/>
            <w:gridSpan w:val="3"/>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Тип (кадастровый, условный, устаревший)</w:t>
            </w:r>
          </w:p>
        </w:tc>
        <w:tc>
          <w:tcPr>
            <w:tcW w:w="2126" w:type="dxa"/>
            <w:gridSpan w:val="3"/>
            <w:vMerge/>
          </w:tcPr>
          <w:p w:rsidR="00C57307" w:rsidRPr="0039623A" w:rsidRDefault="00C57307" w:rsidP="0039623A">
            <w:pPr>
              <w:pStyle w:val="ConsPlusNormal"/>
              <w:jc w:val="both"/>
              <w:rPr>
                <w:rFonts w:ascii="Times New Roman" w:hAnsi="Times New Roman" w:cs="Times New Roman"/>
                <w:sz w:val="24"/>
                <w:szCs w:val="24"/>
              </w:rPr>
            </w:pPr>
          </w:p>
        </w:tc>
        <w:tc>
          <w:tcPr>
            <w:tcW w:w="1276" w:type="dxa"/>
            <w:gridSpan w:val="2"/>
            <w:vMerge/>
          </w:tcPr>
          <w:p w:rsidR="00C57307" w:rsidRPr="0039623A" w:rsidRDefault="00C57307" w:rsidP="0039623A">
            <w:pPr>
              <w:pStyle w:val="ConsPlusNormal"/>
              <w:jc w:val="both"/>
              <w:rPr>
                <w:rFonts w:ascii="Times New Roman" w:hAnsi="Times New Roman" w:cs="Times New Roman"/>
                <w:sz w:val="24"/>
                <w:szCs w:val="24"/>
              </w:rPr>
            </w:pPr>
          </w:p>
        </w:tc>
        <w:tc>
          <w:tcPr>
            <w:tcW w:w="1843" w:type="dxa"/>
            <w:gridSpan w:val="2"/>
            <w:vMerge/>
          </w:tcPr>
          <w:p w:rsidR="00C57307" w:rsidRPr="0039623A" w:rsidRDefault="00C57307" w:rsidP="0039623A">
            <w:pPr>
              <w:pStyle w:val="ConsPlusNormal"/>
              <w:jc w:val="both"/>
              <w:rPr>
                <w:rFonts w:ascii="Times New Roman" w:hAnsi="Times New Roman" w:cs="Times New Roman"/>
                <w:sz w:val="24"/>
                <w:szCs w:val="24"/>
              </w:rPr>
            </w:pPr>
          </w:p>
        </w:tc>
        <w:tc>
          <w:tcPr>
            <w:tcW w:w="2198" w:type="dxa"/>
            <w:gridSpan w:val="3"/>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Государственный регистрационный знак (при наличии)</w:t>
            </w:r>
          </w:p>
        </w:tc>
        <w:tc>
          <w:tcPr>
            <w:tcW w:w="992" w:type="dxa"/>
            <w:gridSpan w:val="2"/>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Марка, модель</w:t>
            </w:r>
          </w:p>
        </w:tc>
        <w:tc>
          <w:tcPr>
            <w:tcW w:w="1204" w:type="dxa"/>
            <w:gridSpan w:val="3"/>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Год выпуска</w:t>
            </w:r>
          </w:p>
        </w:tc>
        <w:tc>
          <w:tcPr>
            <w:tcW w:w="1989" w:type="dxa"/>
            <w:gridSpan w:val="2"/>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 xml:space="preserve">Состав (принадлежнос-ти) имущества </w:t>
            </w:r>
          </w:p>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&lt;9&gt;</w:t>
            </w:r>
          </w:p>
        </w:tc>
      </w:tr>
      <w:tr w:rsidR="00C57307" w:rsidRPr="0039623A">
        <w:tc>
          <w:tcPr>
            <w:tcW w:w="988" w:type="dxa"/>
            <w:gridSpan w:val="2"/>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8</w:t>
            </w:r>
          </w:p>
        </w:tc>
        <w:tc>
          <w:tcPr>
            <w:tcW w:w="2126" w:type="dxa"/>
            <w:gridSpan w:val="3"/>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9</w:t>
            </w:r>
          </w:p>
        </w:tc>
        <w:tc>
          <w:tcPr>
            <w:tcW w:w="2126" w:type="dxa"/>
            <w:gridSpan w:val="3"/>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10</w:t>
            </w:r>
          </w:p>
        </w:tc>
        <w:tc>
          <w:tcPr>
            <w:tcW w:w="1276" w:type="dxa"/>
            <w:gridSpan w:val="2"/>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11</w:t>
            </w:r>
          </w:p>
        </w:tc>
        <w:tc>
          <w:tcPr>
            <w:tcW w:w="1843" w:type="dxa"/>
            <w:gridSpan w:val="2"/>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12</w:t>
            </w:r>
          </w:p>
        </w:tc>
        <w:tc>
          <w:tcPr>
            <w:tcW w:w="2198" w:type="dxa"/>
            <w:gridSpan w:val="3"/>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13</w:t>
            </w:r>
          </w:p>
        </w:tc>
        <w:tc>
          <w:tcPr>
            <w:tcW w:w="992" w:type="dxa"/>
            <w:gridSpan w:val="2"/>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14</w:t>
            </w:r>
          </w:p>
        </w:tc>
        <w:tc>
          <w:tcPr>
            <w:tcW w:w="1204" w:type="dxa"/>
            <w:gridSpan w:val="3"/>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15</w:t>
            </w:r>
          </w:p>
        </w:tc>
        <w:tc>
          <w:tcPr>
            <w:tcW w:w="1989" w:type="dxa"/>
            <w:gridSpan w:val="2"/>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16</w:t>
            </w:r>
          </w:p>
        </w:tc>
      </w:tr>
      <w:tr w:rsidR="00C57307" w:rsidRPr="0039623A">
        <w:trPr>
          <w:gridAfter w:val="1"/>
          <w:wAfter w:w="33" w:type="dxa"/>
        </w:trPr>
        <w:tc>
          <w:tcPr>
            <w:tcW w:w="14709" w:type="dxa"/>
            <w:gridSpan w:val="21"/>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Сведения о правообладателях и о правах третьих лиц на имущество</w:t>
            </w:r>
          </w:p>
        </w:tc>
      </w:tr>
      <w:tr w:rsidR="00C57307" w:rsidRPr="0039623A">
        <w:trPr>
          <w:gridAfter w:val="1"/>
          <w:wAfter w:w="33" w:type="dxa"/>
        </w:trPr>
        <w:tc>
          <w:tcPr>
            <w:tcW w:w="5039" w:type="dxa"/>
            <w:gridSpan w:val="7"/>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Для договоров аренды и безвозмездного пользования</w:t>
            </w:r>
          </w:p>
        </w:tc>
        <w:tc>
          <w:tcPr>
            <w:tcW w:w="1943" w:type="dxa"/>
            <w:gridSpan w:val="4"/>
            <w:vMerge w:val="restart"/>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Наименование правообладателя &lt;11&gt;</w:t>
            </w:r>
          </w:p>
        </w:tc>
        <w:tc>
          <w:tcPr>
            <w:tcW w:w="1741" w:type="dxa"/>
            <w:gridSpan w:val="2"/>
            <w:vMerge w:val="restart"/>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 xml:space="preserve">Наличие ограниченного вещного права на имущество &lt;12&gt; </w:t>
            </w:r>
          </w:p>
        </w:tc>
        <w:tc>
          <w:tcPr>
            <w:tcW w:w="2068" w:type="dxa"/>
            <w:gridSpan w:val="3"/>
            <w:vMerge w:val="restart"/>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ИНН правообладателя &lt;13&gt;</w:t>
            </w:r>
          </w:p>
        </w:tc>
        <w:tc>
          <w:tcPr>
            <w:tcW w:w="1877" w:type="dxa"/>
            <w:gridSpan w:val="3"/>
            <w:vMerge w:val="restart"/>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Контактный номер телефона &lt;14&gt;</w:t>
            </w:r>
          </w:p>
        </w:tc>
        <w:tc>
          <w:tcPr>
            <w:tcW w:w="2041" w:type="dxa"/>
            <w:gridSpan w:val="2"/>
            <w:vMerge w:val="restart"/>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Адрес электронной почты &lt;15&gt;</w:t>
            </w:r>
          </w:p>
        </w:tc>
      </w:tr>
      <w:tr w:rsidR="00C57307" w:rsidRPr="0039623A">
        <w:trPr>
          <w:gridAfter w:val="1"/>
          <w:wAfter w:w="33" w:type="dxa"/>
        </w:trPr>
        <w:tc>
          <w:tcPr>
            <w:tcW w:w="2599" w:type="dxa"/>
            <w:gridSpan w:val="4"/>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Наличие права аренды или права безвозмездного пользования на имущество  &lt;10&gt;</w:t>
            </w:r>
          </w:p>
        </w:tc>
        <w:tc>
          <w:tcPr>
            <w:tcW w:w="2440" w:type="dxa"/>
            <w:gridSpan w:val="3"/>
          </w:tcPr>
          <w:p w:rsidR="00C57307" w:rsidRPr="0039623A" w:rsidRDefault="00C57307" w:rsidP="0039623A">
            <w:pPr>
              <w:pStyle w:val="ConsPlusNormal"/>
              <w:jc w:val="both"/>
              <w:rPr>
                <w:rFonts w:ascii="Times New Roman" w:hAnsi="Times New Roman" w:cs="Times New Roman"/>
                <w:sz w:val="24"/>
                <w:szCs w:val="24"/>
              </w:rPr>
            </w:pPr>
            <w:r w:rsidRPr="0039623A">
              <w:rPr>
                <w:rFonts w:ascii="Times New Roman" w:hAnsi="Times New Roman" w:cs="Times New Roman"/>
                <w:sz w:val="24"/>
                <w:szCs w:val="24"/>
              </w:rPr>
              <w:t>Дата окончания срока действия договора (при наличии)</w:t>
            </w:r>
          </w:p>
        </w:tc>
        <w:tc>
          <w:tcPr>
            <w:tcW w:w="1943" w:type="dxa"/>
            <w:gridSpan w:val="4"/>
            <w:vMerge/>
          </w:tcPr>
          <w:p w:rsidR="00C57307" w:rsidRPr="0039623A" w:rsidRDefault="00C57307" w:rsidP="0039623A">
            <w:pPr>
              <w:pStyle w:val="ConsPlusNormal"/>
              <w:jc w:val="both"/>
              <w:rPr>
                <w:rFonts w:ascii="Times New Roman" w:hAnsi="Times New Roman" w:cs="Times New Roman"/>
                <w:sz w:val="24"/>
                <w:szCs w:val="24"/>
              </w:rPr>
            </w:pPr>
          </w:p>
        </w:tc>
        <w:tc>
          <w:tcPr>
            <w:tcW w:w="1741" w:type="dxa"/>
            <w:gridSpan w:val="2"/>
            <w:vMerge/>
          </w:tcPr>
          <w:p w:rsidR="00C57307" w:rsidRPr="0039623A" w:rsidRDefault="00C57307" w:rsidP="0039623A">
            <w:pPr>
              <w:pStyle w:val="ConsPlusNormal"/>
              <w:jc w:val="both"/>
              <w:rPr>
                <w:rFonts w:ascii="Times New Roman" w:hAnsi="Times New Roman" w:cs="Times New Roman"/>
                <w:sz w:val="24"/>
                <w:szCs w:val="24"/>
              </w:rPr>
            </w:pPr>
          </w:p>
        </w:tc>
        <w:tc>
          <w:tcPr>
            <w:tcW w:w="2068" w:type="dxa"/>
            <w:gridSpan w:val="3"/>
            <w:vMerge/>
          </w:tcPr>
          <w:p w:rsidR="00C57307" w:rsidRPr="0039623A" w:rsidRDefault="00C57307" w:rsidP="0039623A">
            <w:pPr>
              <w:pStyle w:val="ConsPlusNormal"/>
              <w:jc w:val="both"/>
              <w:rPr>
                <w:rFonts w:ascii="Times New Roman" w:hAnsi="Times New Roman" w:cs="Times New Roman"/>
                <w:sz w:val="24"/>
                <w:szCs w:val="24"/>
              </w:rPr>
            </w:pPr>
          </w:p>
        </w:tc>
        <w:tc>
          <w:tcPr>
            <w:tcW w:w="1877" w:type="dxa"/>
            <w:gridSpan w:val="3"/>
            <w:vMerge/>
          </w:tcPr>
          <w:p w:rsidR="00C57307" w:rsidRPr="0039623A" w:rsidRDefault="00C57307" w:rsidP="0039623A">
            <w:pPr>
              <w:pStyle w:val="ConsPlusNormal"/>
              <w:jc w:val="both"/>
              <w:rPr>
                <w:rFonts w:ascii="Times New Roman" w:hAnsi="Times New Roman" w:cs="Times New Roman"/>
                <w:sz w:val="24"/>
                <w:szCs w:val="24"/>
              </w:rPr>
            </w:pPr>
          </w:p>
        </w:tc>
        <w:tc>
          <w:tcPr>
            <w:tcW w:w="2041" w:type="dxa"/>
            <w:gridSpan w:val="2"/>
            <w:vMerge/>
          </w:tcPr>
          <w:p w:rsidR="00C57307" w:rsidRPr="0039623A" w:rsidRDefault="00C57307" w:rsidP="0039623A">
            <w:pPr>
              <w:pStyle w:val="ConsPlusNormal"/>
              <w:jc w:val="both"/>
              <w:rPr>
                <w:rFonts w:ascii="Times New Roman" w:hAnsi="Times New Roman" w:cs="Times New Roman"/>
                <w:sz w:val="24"/>
                <w:szCs w:val="24"/>
              </w:rPr>
            </w:pPr>
          </w:p>
        </w:tc>
      </w:tr>
      <w:tr w:rsidR="00C57307" w:rsidRPr="0039623A">
        <w:trPr>
          <w:gridAfter w:val="1"/>
          <w:wAfter w:w="33" w:type="dxa"/>
        </w:trPr>
        <w:tc>
          <w:tcPr>
            <w:tcW w:w="2599" w:type="dxa"/>
            <w:gridSpan w:val="4"/>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17</w:t>
            </w:r>
          </w:p>
        </w:tc>
        <w:tc>
          <w:tcPr>
            <w:tcW w:w="2440" w:type="dxa"/>
            <w:gridSpan w:val="3"/>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18</w:t>
            </w:r>
          </w:p>
        </w:tc>
        <w:tc>
          <w:tcPr>
            <w:tcW w:w="1943" w:type="dxa"/>
            <w:gridSpan w:val="4"/>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19</w:t>
            </w:r>
          </w:p>
        </w:tc>
        <w:tc>
          <w:tcPr>
            <w:tcW w:w="1741" w:type="dxa"/>
            <w:gridSpan w:val="2"/>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20</w:t>
            </w:r>
          </w:p>
        </w:tc>
        <w:tc>
          <w:tcPr>
            <w:tcW w:w="2068" w:type="dxa"/>
            <w:gridSpan w:val="3"/>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21</w:t>
            </w:r>
          </w:p>
        </w:tc>
        <w:tc>
          <w:tcPr>
            <w:tcW w:w="1877" w:type="dxa"/>
            <w:gridSpan w:val="3"/>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22</w:t>
            </w:r>
          </w:p>
        </w:tc>
        <w:tc>
          <w:tcPr>
            <w:tcW w:w="2041" w:type="dxa"/>
            <w:gridSpan w:val="2"/>
          </w:tcPr>
          <w:p w:rsidR="00C57307" w:rsidRPr="0039623A" w:rsidRDefault="00C57307" w:rsidP="0039623A">
            <w:pPr>
              <w:pStyle w:val="ConsPlusNormal"/>
              <w:jc w:val="center"/>
              <w:rPr>
                <w:rFonts w:ascii="Times New Roman" w:hAnsi="Times New Roman" w:cs="Times New Roman"/>
                <w:sz w:val="24"/>
                <w:szCs w:val="24"/>
              </w:rPr>
            </w:pPr>
            <w:r w:rsidRPr="0039623A">
              <w:rPr>
                <w:rFonts w:ascii="Times New Roman" w:hAnsi="Times New Roman" w:cs="Times New Roman"/>
                <w:sz w:val="24"/>
                <w:szCs w:val="24"/>
              </w:rPr>
              <w:t>23</w:t>
            </w:r>
          </w:p>
        </w:tc>
      </w:tr>
    </w:tbl>
    <w:p w:rsidR="00C57307" w:rsidRDefault="00C57307" w:rsidP="009B49BE">
      <w:pPr>
        <w:autoSpaceDE w:val="0"/>
        <w:autoSpaceDN w:val="0"/>
        <w:adjustRightInd w:val="0"/>
        <w:spacing w:after="0" w:line="240" w:lineRule="auto"/>
        <w:jc w:val="both"/>
        <w:rPr>
          <w:rFonts w:ascii="Times New Roman" w:hAnsi="Times New Roman" w:cs="Times New Roman"/>
          <w:sz w:val="28"/>
          <w:szCs w:val="28"/>
        </w:rPr>
      </w:pPr>
    </w:p>
    <w:p w:rsidR="00C57307" w:rsidRPr="00D05DF4" w:rsidRDefault="00C57307" w:rsidP="00D05DF4">
      <w:pPr>
        <w:pStyle w:val="ConsPlusNormal"/>
        <w:ind w:firstLine="540"/>
        <w:jc w:val="both"/>
        <w:rPr>
          <w:rFonts w:ascii="Times New Roman" w:hAnsi="Times New Roman" w:cs="Times New Roman"/>
          <w:sz w:val="20"/>
          <w:szCs w:val="20"/>
        </w:rPr>
      </w:pPr>
      <w:r w:rsidRPr="00D05DF4">
        <w:rPr>
          <w:rFonts w:ascii="Times New Roman" w:hAnsi="Times New Roman" w:cs="Times New Roman"/>
          <w:sz w:val="20"/>
          <w:szCs w:val="20"/>
        </w:rPr>
        <w:t xml:space="preserve">&lt;1&gt; </w:t>
      </w:r>
      <w:bookmarkStart w:id="5" w:name="P205"/>
      <w:bookmarkEnd w:id="5"/>
      <w:r w:rsidRPr="00D05DF4">
        <w:rPr>
          <w:rFonts w:ascii="Times New Roman" w:hAnsi="Times New Roman" w:cs="Times New Roman"/>
          <w:sz w:val="20"/>
          <w:szCs w:val="20"/>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C57307" w:rsidRPr="00D05DF4" w:rsidRDefault="00C57307" w:rsidP="00D05DF4">
      <w:pPr>
        <w:pStyle w:val="ConsPlusNormal"/>
        <w:ind w:firstLine="540"/>
        <w:jc w:val="both"/>
        <w:rPr>
          <w:rFonts w:ascii="Times New Roman" w:hAnsi="Times New Roman" w:cs="Times New Roman"/>
          <w:sz w:val="20"/>
          <w:szCs w:val="20"/>
        </w:rPr>
      </w:pPr>
      <w:r w:rsidRPr="00D05DF4">
        <w:rPr>
          <w:rFonts w:ascii="Times New Roman" w:hAnsi="Times New Roman" w:cs="Times New Roman"/>
          <w:sz w:val="20"/>
          <w:szCs w:val="20"/>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C57307" w:rsidRPr="00D05DF4" w:rsidRDefault="00C57307" w:rsidP="00D05DF4">
      <w:pPr>
        <w:pStyle w:val="ConsPlusNormal"/>
        <w:ind w:firstLine="540"/>
        <w:jc w:val="both"/>
        <w:rPr>
          <w:rFonts w:ascii="Times New Roman" w:hAnsi="Times New Roman" w:cs="Times New Roman"/>
          <w:sz w:val="20"/>
          <w:szCs w:val="20"/>
        </w:rPr>
      </w:pPr>
      <w:bookmarkStart w:id="6" w:name="P206"/>
      <w:bookmarkEnd w:id="6"/>
      <w:r w:rsidRPr="00D05DF4">
        <w:rPr>
          <w:rFonts w:ascii="Times New Roman" w:hAnsi="Times New Roman" w:cs="Times New Roman"/>
          <w:sz w:val="20"/>
          <w:szCs w:val="20"/>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C57307" w:rsidRPr="00D05DF4" w:rsidRDefault="00C57307" w:rsidP="00D05DF4">
      <w:pPr>
        <w:pStyle w:val="ConsPlusNormal"/>
        <w:ind w:firstLine="540"/>
        <w:jc w:val="both"/>
        <w:rPr>
          <w:rFonts w:ascii="Times New Roman" w:hAnsi="Times New Roman" w:cs="Times New Roman"/>
          <w:sz w:val="20"/>
          <w:szCs w:val="20"/>
        </w:rPr>
      </w:pPr>
      <w:bookmarkStart w:id="7" w:name="P207"/>
      <w:bookmarkEnd w:id="7"/>
      <w:r w:rsidRPr="00D05DF4">
        <w:rPr>
          <w:rFonts w:ascii="Times New Roman" w:hAnsi="Times New Roman" w:cs="Times New Roman"/>
          <w:sz w:val="20"/>
          <w:szCs w:val="20"/>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C57307" w:rsidRPr="00D05DF4" w:rsidRDefault="00C57307" w:rsidP="00D05DF4">
      <w:pPr>
        <w:pStyle w:val="ConsPlusNormal"/>
        <w:ind w:firstLine="540"/>
        <w:jc w:val="both"/>
        <w:rPr>
          <w:rFonts w:ascii="Times New Roman" w:hAnsi="Times New Roman" w:cs="Times New Roman"/>
          <w:sz w:val="20"/>
          <w:szCs w:val="20"/>
        </w:rPr>
      </w:pPr>
      <w:r w:rsidRPr="00D05DF4">
        <w:rPr>
          <w:rFonts w:ascii="Times New Roman" w:hAnsi="Times New Roman" w:cs="Times New Roman"/>
          <w:sz w:val="20"/>
          <w:szCs w:val="20"/>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C57307" w:rsidRPr="00D05DF4" w:rsidRDefault="00C57307" w:rsidP="00D05DF4">
      <w:pPr>
        <w:pStyle w:val="ConsPlusNormal"/>
        <w:ind w:firstLine="540"/>
        <w:jc w:val="both"/>
        <w:rPr>
          <w:rFonts w:ascii="Times New Roman" w:hAnsi="Times New Roman" w:cs="Times New Roman"/>
          <w:sz w:val="20"/>
          <w:szCs w:val="20"/>
        </w:rPr>
      </w:pPr>
      <w:r w:rsidRPr="00D05DF4">
        <w:rPr>
          <w:rFonts w:ascii="Times New Roman" w:hAnsi="Times New Roman" w:cs="Times New Roman"/>
          <w:sz w:val="20"/>
          <w:szCs w:val="20"/>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C57307" w:rsidRPr="00D05DF4" w:rsidRDefault="00C57307" w:rsidP="00D05DF4">
      <w:pPr>
        <w:pStyle w:val="ConsPlusNormal"/>
        <w:ind w:firstLine="540"/>
        <w:jc w:val="both"/>
        <w:rPr>
          <w:rFonts w:ascii="Times New Roman" w:hAnsi="Times New Roman" w:cs="Times New Roman"/>
          <w:sz w:val="20"/>
          <w:szCs w:val="20"/>
        </w:rPr>
      </w:pPr>
      <w:r w:rsidRPr="00D05DF4">
        <w:rPr>
          <w:rFonts w:ascii="Times New Roman" w:hAnsi="Times New Roman" w:cs="Times New Roman"/>
          <w:sz w:val="20"/>
          <w:szCs w:val="20"/>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C57307" w:rsidRPr="00D05DF4" w:rsidRDefault="00C57307" w:rsidP="00D05DF4">
      <w:pPr>
        <w:pStyle w:val="ConsPlusNormal"/>
        <w:ind w:firstLine="540"/>
        <w:jc w:val="both"/>
        <w:rPr>
          <w:rFonts w:ascii="Times New Roman" w:hAnsi="Times New Roman" w:cs="Times New Roman"/>
          <w:sz w:val="20"/>
          <w:szCs w:val="20"/>
        </w:rPr>
      </w:pPr>
      <w:r w:rsidRPr="00D05DF4">
        <w:rPr>
          <w:rFonts w:ascii="Times New Roman" w:hAnsi="Times New Roman" w:cs="Times New Roman"/>
          <w:sz w:val="20"/>
          <w:szCs w:val="20"/>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C57307" w:rsidRPr="00D05DF4" w:rsidRDefault="00C57307" w:rsidP="00D05DF4">
      <w:pPr>
        <w:pStyle w:val="ConsPlusNormal"/>
        <w:ind w:firstLine="540"/>
        <w:jc w:val="both"/>
        <w:rPr>
          <w:rFonts w:ascii="Times New Roman" w:hAnsi="Times New Roman" w:cs="Times New Roman"/>
          <w:sz w:val="20"/>
          <w:szCs w:val="20"/>
        </w:rPr>
      </w:pPr>
      <w:r w:rsidRPr="00D05DF4">
        <w:rPr>
          <w:rFonts w:ascii="Times New Roman" w:hAnsi="Times New Roman" w:cs="Times New Roman"/>
          <w:sz w:val="20"/>
          <w:szCs w:val="20"/>
        </w:rPr>
        <w:t>&lt;10&gt; Указывается «Да» или «Нет».</w:t>
      </w:r>
    </w:p>
    <w:p w:rsidR="00C57307" w:rsidRPr="00D05DF4" w:rsidRDefault="00C57307" w:rsidP="00D05DF4">
      <w:pPr>
        <w:pStyle w:val="ConsPlusNormal"/>
        <w:ind w:firstLine="540"/>
        <w:jc w:val="both"/>
        <w:rPr>
          <w:rFonts w:ascii="Times New Roman" w:hAnsi="Times New Roman" w:cs="Times New Roman"/>
          <w:sz w:val="20"/>
          <w:szCs w:val="20"/>
        </w:rPr>
      </w:pPr>
      <w:r w:rsidRPr="00D05DF4">
        <w:rPr>
          <w:rFonts w:ascii="Times New Roman" w:hAnsi="Times New Roman" w:cs="Times New Roman"/>
          <w:sz w:val="20"/>
          <w:szCs w:val="20"/>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C57307" w:rsidRPr="00D05DF4" w:rsidRDefault="00C57307" w:rsidP="00D05DF4">
      <w:pPr>
        <w:pStyle w:val="ConsPlusNormal"/>
        <w:ind w:firstLine="540"/>
        <w:jc w:val="both"/>
        <w:rPr>
          <w:rFonts w:ascii="Times New Roman" w:hAnsi="Times New Roman" w:cs="Times New Roman"/>
          <w:sz w:val="20"/>
          <w:szCs w:val="20"/>
        </w:rPr>
      </w:pPr>
      <w:r w:rsidRPr="00D05DF4">
        <w:rPr>
          <w:rFonts w:ascii="Times New Roman" w:hAnsi="Times New Roman" w:cs="Times New Roman"/>
          <w:sz w:val="20"/>
          <w:szCs w:val="20"/>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C57307" w:rsidRPr="00D05DF4" w:rsidRDefault="00C57307" w:rsidP="00D05DF4">
      <w:pPr>
        <w:pStyle w:val="ConsPlusNormal"/>
        <w:ind w:firstLine="540"/>
        <w:jc w:val="both"/>
        <w:rPr>
          <w:rFonts w:ascii="Times New Roman" w:hAnsi="Times New Roman" w:cs="Times New Roman"/>
          <w:sz w:val="20"/>
          <w:szCs w:val="20"/>
        </w:rPr>
      </w:pPr>
      <w:r w:rsidRPr="00D05DF4">
        <w:rPr>
          <w:rFonts w:ascii="Times New Roman" w:hAnsi="Times New Roman" w:cs="Times New Roman"/>
          <w:sz w:val="20"/>
          <w:szCs w:val="20"/>
        </w:rPr>
        <w:t>&lt;13&gt; ИНН указывается только для государственного (муниципального) унитарного предприятия, государственного (муниципального) учреждения.</w:t>
      </w:r>
    </w:p>
    <w:p w:rsidR="00C57307" w:rsidRPr="00D05DF4" w:rsidRDefault="00C57307" w:rsidP="00D05DF4">
      <w:pPr>
        <w:pStyle w:val="ConsPlusNormal"/>
        <w:ind w:firstLine="540"/>
        <w:jc w:val="both"/>
        <w:rPr>
          <w:rFonts w:ascii="Times New Roman" w:hAnsi="Times New Roman" w:cs="Times New Roman"/>
          <w:sz w:val="20"/>
          <w:szCs w:val="20"/>
        </w:rPr>
      </w:pPr>
      <w:r w:rsidRPr="00D05DF4">
        <w:rPr>
          <w:rFonts w:ascii="Times New Roman" w:hAnsi="Times New Roman" w:cs="Times New Roman"/>
          <w:sz w:val="20"/>
          <w:szCs w:val="20"/>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C57307" w:rsidRDefault="00C57307" w:rsidP="00D05DF4">
      <w:pPr>
        <w:autoSpaceDE w:val="0"/>
        <w:autoSpaceDN w:val="0"/>
        <w:adjustRightInd w:val="0"/>
        <w:spacing w:after="0" w:line="240" w:lineRule="auto"/>
        <w:jc w:val="both"/>
        <w:rPr>
          <w:rFonts w:ascii="Times New Roman" w:hAnsi="Times New Roman" w:cs="Times New Roman"/>
          <w:sz w:val="28"/>
          <w:szCs w:val="28"/>
        </w:rPr>
        <w:sectPr w:rsidR="00C57307" w:rsidSect="009B49BE">
          <w:headerReference w:type="default" r:id="rId13"/>
          <w:headerReference w:type="first" r:id="rId14"/>
          <w:pgSz w:w="16838" w:h="11906" w:orient="landscape"/>
          <w:pgMar w:top="567" w:right="1134" w:bottom="1134" w:left="851" w:header="113" w:footer="283" w:gutter="0"/>
          <w:cols w:space="708"/>
          <w:titlePg/>
          <w:docGrid w:linePitch="360"/>
        </w:sectPr>
      </w:pPr>
    </w:p>
    <w:p w:rsidR="00C57307" w:rsidRPr="00A93E18" w:rsidRDefault="00C57307" w:rsidP="009B49BE">
      <w:pPr>
        <w:spacing w:after="0" w:line="240" w:lineRule="auto"/>
        <w:ind w:left="6521"/>
        <w:rPr>
          <w:rFonts w:ascii="Times New Roman" w:hAnsi="Times New Roman" w:cs="Times New Roman"/>
          <w:sz w:val="24"/>
          <w:szCs w:val="24"/>
          <w:lang w:eastAsia="ru-RU"/>
        </w:rPr>
      </w:pPr>
      <w:bookmarkStart w:id="9" w:name="P204"/>
      <w:bookmarkEnd w:id="9"/>
      <w:r>
        <w:rPr>
          <w:rFonts w:ascii="Times New Roman" w:hAnsi="Times New Roman" w:cs="Times New Roman"/>
          <w:sz w:val="24"/>
          <w:szCs w:val="24"/>
          <w:lang w:eastAsia="ru-RU"/>
        </w:rPr>
        <w:t>Приложение № 3</w:t>
      </w:r>
      <w:r>
        <w:rPr>
          <w:rFonts w:ascii="Times New Roman" w:hAnsi="Times New Roman" w:cs="Times New Roman"/>
          <w:sz w:val="24"/>
          <w:szCs w:val="24"/>
          <w:lang w:eastAsia="ru-RU"/>
        </w:rPr>
        <w:br/>
        <w:t>Утверждено</w:t>
      </w:r>
      <w:r w:rsidRPr="00A93E18">
        <w:rPr>
          <w:rFonts w:ascii="Times New Roman" w:hAnsi="Times New Roman" w:cs="Times New Roman"/>
          <w:sz w:val="24"/>
          <w:szCs w:val="24"/>
          <w:lang w:eastAsia="ru-RU"/>
        </w:rPr>
        <w:t xml:space="preserve"> </w:t>
      </w:r>
    </w:p>
    <w:p w:rsidR="00C57307" w:rsidRPr="00A93E18" w:rsidRDefault="00C57307" w:rsidP="009B49BE">
      <w:pPr>
        <w:spacing w:after="0" w:line="240" w:lineRule="auto"/>
        <w:ind w:left="6521"/>
        <w:rPr>
          <w:rFonts w:ascii="Times New Roman" w:hAnsi="Times New Roman" w:cs="Times New Roman"/>
          <w:i/>
          <w:iCs/>
          <w:sz w:val="24"/>
          <w:szCs w:val="24"/>
          <w:lang w:eastAsia="ru-RU"/>
        </w:rPr>
      </w:pPr>
      <w:r w:rsidRPr="00A93E18">
        <w:rPr>
          <w:rFonts w:ascii="Times New Roman" w:hAnsi="Times New Roman" w:cs="Times New Roman"/>
          <w:sz w:val="24"/>
          <w:szCs w:val="24"/>
          <w:lang w:eastAsia="ru-RU"/>
        </w:rPr>
        <w:t xml:space="preserve">Постановлением </w:t>
      </w:r>
      <w:r>
        <w:rPr>
          <w:rFonts w:ascii="Times New Roman" w:hAnsi="Times New Roman" w:cs="Times New Roman"/>
          <w:sz w:val="24"/>
          <w:szCs w:val="24"/>
          <w:lang w:eastAsia="ru-RU"/>
        </w:rPr>
        <w:t>Администрации Мурыгинского сельского поселения Починковского района Смоленской области</w:t>
      </w:r>
    </w:p>
    <w:p w:rsidR="00C57307" w:rsidRPr="00A93E18" w:rsidRDefault="00C57307" w:rsidP="009B49BE">
      <w:pPr>
        <w:spacing w:after="0" w:line="240" w:lineRule="auto"/>
        <w:ind w:left="6521"/>
        <w:rPr>
          <w:rFonts w:ascii="Times New Roman" w:hAnsi="Times New Roman" w:cs="Times New Roman"/>
          <w:b/>
          <w:bCs/>
          <w:sz w:val="24"/>
          <w:szCs w:val="24"/>
        </w:rPr>
      </w:pPr>
      <w:r>
        <w:rPr>
          <w:rFonts w:ascii="Times New Roman" w:hAnsi="Times New Roman" w:cs="Times New Roman"/>
          <w:sz w:val="24"/>
          <w:szCs w:val="24"/>
          <w:lang w:eastAsia="ru-RU"/>
        </w:rPr>
        <w:t>от 30.05.2019</w:t>
      </w:r>
      <w:r w:rsidRPr="00A93E18">
        <w:rPr>
          <w:rFonts w:ascii="Times New Roman" w:hAnsi="Times New Roman" w:cs="Times New Roman"/>
          <w:sz w:val="24"/>
          <w:szCs w:val="24"/>
          <w:lang w:eastAsia="ru-RU"/>
        </w:rPr>
        <w:t xml:space="preserve"> г. № </w:t>
      </w:r>
      <w:r>
        <w:rPr>
          <w:rFonts w:ascii="Times New Roman" w:hAnsi="Times New Roman" w:cs="Times New Roman"/>
          <w:sz w:val="24"/>
          <w:szCs w:val="24"/>
          <w:lang w:eastAsia="ru-RU"/>
        </w:rPr>
        <w:t>6</w:t>
      </w:r>
    </w:p>
    <w:p w:rsidR="00C57307" w:rsidRDefault="00C57307" w:rsidP="000D1F0A">
      <w:pPr>
        <w:pStyle w:val="ConsPlusNormal"/>
        <w:ind w:firstLine="709"/>
        <w:jc w:val="center"/>
        <w:rPr>
          <w:rFonts w:ascii="Times New Roman" w:hAnsi="Times New Roman" w:cs="Times New Roman"/>
          <w:b/>
          <w:bCs/>
          <w:sz w:val="28"/>
          <w:szCs w:val="28"/>
        </w:rPr>
      </w:pPr>
    </w:p>
    <w:p w:rsidR="00C57307" w:rsidRDefault="00C57307" w:rsidP="000D1F0A">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ВИДЫ ГОСУДАРСТВЕННОГО (МУНИЦИПАЛЬНОГО) ИМУЩЕСТВА, </w:t>
      </w:r>
      <w:r w:rsidRPr="0018517E">
        <w:rPr>
          <w:rFonts w:ascii="Times New Roman" w:hAnsi="Times New Roman" w:cs="Times New Roman"/>
          <w:b/>
          <w:bCs/>
          <w:sz w:val="28"/>
          <w:szCs w:val="28"/>
        </w:rPr>
        <w:t>КОТОРОЕ ИСПОЛЬЗ</w:t>
      </w:r>
      <w:r>
        <w:rPr>
          <w:rFonts w:ascii="Times New Roman" w:hAnsi="Times New Roman" w:cs="Times New Roman"/>
          <w:b/>
          <w:bCs/>
          <w:sz w:val="28"/>
          <w:szCs w:val="28"/>
        </w:rPr>
        <w:t>УЕТСЯ</w:t>
      </w:r>
      <w:r w:rsidRPr="0018517E">
        <w:rPr>
          <w:rFonts w:ascii="Times New Roman" w:hAnsi="Times New Roman" w:cs="Times New Roman"/>
          <w:b/>
          <w:bCs/>
          <w:sz w:val="28"/>
          <w:szCs w:val="28"/>
        </w:rPr>
        <w:t xml:space="preserve"> </w:t>
      </w:r>
      <w:r>
        <w:rPr>
          <w:rFonts w:ascii="Times New Roman" w:hAnsi="Times New Roman" w:cs="Times New Roman"/>
          <w:b/>
          <w:bCs/>
          <w:sz w:val="28"/>
          <w:szCs w:val="28"/>
        </w:rPr>
        <w:t xml:space="preserve">ДЛЯ ФОРМИРОВАНИЯ </w:t>
      </w:r>
      <w:r w:rsidRPr="00E102F5">
        <w:rPr>
          <w:rFonts w:ascii="Times New Roman" w:hAnsi="Times New Roman" w:cs="Times New Roman"/>
          <w:b/>
          <w:bCs/>
          <w:sz w:val="28"/>
          <w:szCs w:val="28"/>
        </w:rPr>
        <w:t xml:space="preserve">ПЕРЕЧНЯ </w:t>
      </w:r>
      <w:r>
        <w:rPr>
          <w:rFonts w:ascii="Times New Roman" w:hAnsi="Times New Roman" w:cs="Times New Roman"/>
          <w:b/>
          <w:bCs/>
          <w:sz w:val="28"/>
          <w:szCs w:val="28"/>
        </w:rPr>
        <w:t>МУНИЦИПАЛЬНОГО  ИМУЩЕСТВА МУРЫГИНСКОГО СЕЛЬСКОГО ПОСЕЛЕНИЯ ПОЧИНКОВСКОГО РАЙОНА СМОЛЕНСКОЙ ОБЛАСТИ</w:t>
      </w:r>
      <w:r w:rsidRPr="00E102F5">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57307" w:rsidRDefault="00C57307" w:rsidP="000D1F0A">
      <w:pPr>
        <w:pStyle w:val="ConsPlusNormal"/>
        <w:ind w:firstLine="709"/>
        <w:jc w:val="center"/>
        <w:rPr>
          <w:rFonts w:ascii="Times New Roman" w:hAnsi="Times New Roman" w:cs="Times New Roman"/>
          <w:b/>
          <w:bCs/>
          <w:sz w:val="28"/>
          <w:szCs w:val="28"/>
        </w:rPr>
      </w:pPr>
    </w:p>
    <w:p w:rsidR="00C57307" w:rsidRPr="00977B05" w:rsidRDefault="00C57307" w:rsidP="000D1F0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C57307" w:rsidRPr="00977B05" w:rsidRDefault="00C57307" w:rsidP="000D1F0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C57307" w:rsidRPr="00977B05" w:rsidRDefault="00C57307" w:rsidP="000D1F0A">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C57307" w:rsidRPr="00977B05" w:rsidRDefault="00C57307" w:rsidP="00D05DF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761032">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761032">
        <w:rPr>
          <w:rFonts w:ascii="Times New Roman" w:hAnsi="Times New Roman" w:cs="Times New Roman"/>
          <w:sz w:val="28"/>
          <w:szCs w:val="28"/>
          <w:vertAlign w:val="superscript"/>
        </w:rPr>
        <w:t>9</w:t>
      </w:r>
      <w:r w:rsidRPr="00761032">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w:t>
      </w:r>
      <w:r>
        <w:rPr>
          <w:rFonts w:ascii="Times New Roman" w:hAnsi="Times New Roman" w:cs="Times New Roman"/>
          <w:sz w:val="28"/>
          <w:szCs w:val="28"/>
        </w:rPr>
        <w:t xml:space="preserve"> </w:t>
      </w:r>
      <w:r w:rsidRPr="00761032">
        <w:rPr>
          <w:rFonts w:ascii="Times New Roman" w:hAnsi="Times New Roman" w:cs="Times New Roman"/>
          <w:sz w:val="28"/>
          <w:szCs w:val="28"/>
        </w:rPr>
        <w:t xml:space="preserve"> МО «Починковский район» Смоленской области</w:t>
      </w:r>
      <w:r w:rsidRPr="00761032">
        <w:rPr>
          <w:rFonts w:ascii="Times New Roman" w:hAnsi="Times New Roman" w:cs="Times New Roman"/>
          <w:i/>
          <w:iCs/>
          <w:sz w:val="28"/>
          <w:szCs w:val="28"/>
        </w:rPr>
        <w:t xml:space="preserve">  </w:t>
      </w:r>
      <w:r w:rsidRPr="00761032">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35388E">
        <w:rPr>
          <w:rFonts w:ascii="Times New Roman" w:hAnsi="Times New Roman" w:cs="Times New Roman"/>
          <w:sz w:val="28"/>
          <w:szCs w:val="28"/>
        </w:rPr>
        <w:t>Соглашени</w:t>
      </w:r>
      <w:r>
        <w:rPr>
          <w:rFonts w:ascii="Times New Roman" w:hAnsi="Times New Roman" w:cs="Times New Roman"/>
          <w:sz w:val="28"/>
          <w:szCs w:val="28"/>
        </w:rPr>
        <w:t>ем</w:t>
      </w:r>
      <w:r w:rsidRPr="0035388E">
        <w:rPr>
          <w:rFonts w:ascii="Times New Roman" w:hAnsi="Times New Roman" w:cs="Times New Roman"/>
          <w:sz w:val="28"/>
          <w:szCs w:val="28"/>
        </w:rPr>
        <w:t xml:space="preserve"> о передаче осуществления части полномочий органов местного самоуправления поселения органам местного самоуправления муниципального района от 20 ноября 2017 №1</w:t>
      </w:r>
      <w:r>
        <w:rPr>
          <w:rFonts w:ascii="Times New Roman" w:hAnsi="Times New Roman" w:cs="Times New Roman"/>
          <w:sz w:val="28"/>
          <w:szCs w:val="28"/>
        </w:rPr>
        <w:t>.</w:t>
      </w:r>
    </w:p>
    <w:sectPr w:rsidR="00C57307" w:rsidRPr="00977B05" w:rsidSect="000D1F0A">
      <w:headerReference w:type="default" r:id="rId15"/>
      <w:pgSz w:w="11905" w:h="16838"/>
      <w:pgMar w:top="851"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307" w:rsidRDefault="00C57307" w:rsidP="00F3264B">
      <w:pPr>
        <w:spacing w:after="0" w:line="240" w:lineRule="auto"/>
      </w:pPr>
      <w:r>
        <w:separator/>
      </w:r>
    </w:p>
  </w:endnote>
  <w:endnote w:type="continuationSeparator" w:id="1">
    <w:p w:rsidR="00C57307" w:rsidRDefault="00C57307"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307" w:rsidRDefault="00C57307" w:rsidP="00F3264B">
      <w:pPr>
        <w:spacing w:after="0" w:line="240" w:lineRule="auto"/>
      </w:pPr>
      <w:r>
        <w:separator/>
      </w:r>
    </w:p>
  </w:footnote>
  <w:footnote w:type="continuationSeparator" w:id="1">
    <w:p w:rsidR="00C57307" w:rsidRDefault="00C57307" w:rsidP="00F32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07" w:rsidRDefault="00C57307" w:rsidP="004F01CD">
    <w:pPr>
      <w:pStyle w:val="Header"/>
      <w:jc w:val="center"/>
      <w:rPr>
        <w:rFonts w:cs="Times New Roman"/>
      </w:rP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07" w:rsidRDefault="00C57307" w:rsidP="009B49BE">
    <w:pPr>
      <w:pStyle w:val="Header"/>
      <w:rPr>
        <w:rFonts w:cs="Times New Roman"/>
      </w:rPr>
    </w:pPr>
  </w:p>
  <w:p w:rsidR="00C57307" w:rsidRDefault="00C57307">
    <w:pPr>
      <w:pStyle w:val="Header"/>
      <w:jc w:val="center"/>
      <w:rPr>
        <w:ins w:id="8" w:author="Соколова Ольга Борисовна" w:date="2019-02-13T18:12:00Z"/>
        <w:rFonts w:cs="Times New Roman"/>
      </w:rPr>
    </w:pPr>
  </w:p>
  <w:p w:rsidR="00C57307" w:rsidRDefault="00C57307">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07" w:rsidRDefault="00C57307">
    <w:pPr>
      <w:pStyle w:val="Header"/>
      <w:jc w:val="center"/>
      <w:rPr>
        <w:rFonts w:cs="Times New Roman"/>
      </w:rPr>
    </w:pPr>
  </w:p>
  <w:p w:rsidR="00C57307" w:rsidRDefault="00C57307">
    <w:pPr>
      <w:pStyle w:val="Header"/>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07" w:rsidRDefault="00C57307" w:rsidP="000D1F0A">
    <w:pPr>
      <w:pStyle w:val="Header"/>
      <w:rPr>
        <w:rFonts w:cs="Times New Roman"/>
      </w:rPr>
    </w:pPr>
  </w:p>
  <w:p w:rsidR="00C57307" w:rsidRDefault="00C57307">
    <w:pPr>
      <w:pStyle w:val="Header"/>
      <w:jc w:val="center"/>
      <w:rPr>
        <w:rFonts w:cs="Times New Roman"/>
      </w:rPr>
    </w:pPr>
  </w:p>
  <w:p w:rsidR="00C57307" w:rsidRDefault="00C57307">
    <w:pPr>
      <w:pStyle w:val="Header"/>
      <w:jc w:val="center"/>
      <w:rPr>
        <w:ins w:id="10" w:author="Соколова Ольга Борисовна" w:date="2019-02-13T18:12:00Z"/>
        <w:rFonts w:cs="Times New Roman"/>
      </w:rPr>
    </w:pPr>
  </w:p>
  <w:p w:rsidR="00C57307" w:rsidRDefault="00C57307">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64B"/>
    <w:rsid w:val="0002092E"/>
    <w:rsid w:val="0006061C"/>
    <w:rsid w:val="00081739"/>
    <w:rsid w:val="00093FEC"/>
    <w:rsid w:val="00095B68"/>
    <w:rsid w:val="000B44C1"/>
    <w:rsid w:val="000D1F0A"/>
    <w:rsid w:val="000D619C"/>
    <w:rsid w:val="000F54B3"/>
    <w:rsid w:val="001415AE"/>
    <w:rsid w:val="00142AB8"/>
    <w:rsid w:val="00146C39"/>
    <w:rsid w:val="00163719"/>
    <w:rsid w:val="0018517E"/>
    <w:rsid w:val="001B1DFB"/>
    <w:rsid w:val="00211FB1"/>
    <w:rsid w:val="00236150"/>
    <w:rsid w:val="00273F60"/>
    <w:rsid w:val="002A5EAF"/>
    <w:rsid w:val="002C4209"/>
    <w:rsid w:val="00304BAC"/>
    <w:rsid w:val="0032132B"/>
    <w:rsid w:val="00344B3D"/>
    <w:rsid w:val="0035388E"/>
    <w:rsid w:val="003626B1"/>
    <w:rsid w:val="003765E4"/>
    <w:rsid w:val="003820BD"/>
    <w:rsid w:val="00396097"/>
    <w:rsid w:val="0039623A"/>
    <w:rsid w:val="003E56DE"/>
    <w:rsid w:val="00400D9B"/>
    <w:rsid w:val="0046297A"/>
    <w:rsid w:val="004B0155"/>
    <w:rsid w:val="004B3A71"/>
    <w:rsid w:val="004F01CD"/>
    <w:rsid w:val="004F1ADF"/>
    <w:rsid w:val="00514629"/>
    <w:rsid w:val="00570B1B"/>
    <w:rsid w:val="00584202"/>
    <w:rsid w:val="00586252"/>
    <w:rsid w:val="005C08FD"/>
    <w:rsid w:val="005C3C63"/>
    <w:rsid w:val="005D08EC"/>
    <w:rsid w:val="005E0553"/>
    <w:rsid w:val="00636DB4"/>
    <w:rsid w:val="00657437"/>
    <w:rsid w:val="0068344F"/>
    <w:rsid w:val="00692C0C"/>
    <w:rsid w:val="006C2ACB"/>
    <w:rsid w:val="006E0D25"/>
    <w:rsid w:val="006E26E7"/>
    <w:rsid w:val="007001C2"/>
    <w:rsid w:val="007113C8"/>
    <w:rsid w:val="00713317"/>
    <w:rsid w:val="00761032"/>
    <w:rsid w:val="00773022"/>
    <w:rsid w:val="007E10FE"/>
    <w:rsid w:val="007F3B6E"/>
    <w:rsid w:val="008070B6"/>
    <w:rsid w:val="0081759C"/>
    <w:rsid w:val="00863690"/>
    <w:rsid w:val="00882CA3"/>
    <w:rsid w:val="00891B66"/>
    <w:rsid w:val="00897BD8"/>
    <w:rsid w:val="009324D9"/>
    <w:rsid w:val="00977B05"/>
    <w:rsid w:val="009801D4"/>
    <w:rsid w:val="00983873"/>
    <w:rsid w:val="00996D48"/>
    <w:rsid w:val="00997219"/>
    <w:rsid w:val="009B23C6"/>
    <w:rsid w:val="009B49BE"/>
    <w:rsid w:val="009F1618"/>
    <w:rsid w:val="009F26FC"/>
    <w:rsid w:val="009F3EA2"/>
    <w:rsid w:val="00A21CAA"/>
    <w:rsid w:val="00A35515"/>
    <w:rsid w:val="00A87A24"/>
    <w:rsid w:val="00A93E18"/>
    <w:rsid w:val="00AD4B1A"/>
    <w:rsid w:val="00AF58F3"/>
    <w:rsid w:val="00B02930"/>
    <w:rsid w:val="00B33CB7"/>
    <w:rsid w:val="00B75B35"/>
    <w:rsid w:val="00BE2262"/>
    <w:rsid w:val="00BE611E"/>
    <w:rsid w:val="00BE6268"/>
    <w:rsid w:val="00BF146E"/>
    <w:rsid w:val="00C26AC1"/>
    <w:rsid w:val="00C454CA"/>
    <w:rsid w:val="00C50C46"/>
    <w:rsid w:val="00C57307"/>
    <w:rsid w:val="00C7142E"/>
    <w:rsid w:val="00C91899"/>
    <w:rsid w:val="00CA6B75"/>
    <w:rsid w:val="00CD2359"/>
    <w:rsid w:val="00CF5A54"/>
    <w:rsid w:val="00D05DF4"/>
    <w:rsid w:val="00D229D8"/>
    <w:rsid w:val="00D83CAB"/>
    <w:rsid w:val="00DC1C45"/>
    <w:rsid w:val="00E102F5"/>
    <w:rsid w:val="00E1316F"/>
    <w:rsid w:val="00E461CD"/>
    <w:rsid w:val="00E53701"/>
    <w:rsid w:val="00E57CB5"/>
    <w:rsid w:val="00E702D1"/>
    <w:rsid w:val="00F3264B"/>
    <w:rsid w:val="00F517E1"/>
    <w:rsid w:val="00F60AB7"/>
    <w:rsid w:val="00FB6B22"/>
    <w:rsid w:val="00FD46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B4"/>
    <w:pPr>
      <w:spacing w:after="160" w:line="259" w:lineRule="auto"/>
    </w:pPr>
    <w:rPr>
      <w:rFonts w:cs="Calibri"/>
      <w:lang w:eastAsia="en-US"/>
    </w:rPr>
  </w:style>
  <w:style w:type="paragraph" w:styleId="Heading7">
    <w:name w:val="heading 7"/>
    <w:basedOn w:val="Normal"/>
    <w:next w:val="Normal"/>
    <w:link w:val="Heading7Char"/>
    <w:uiPriority w:val="99"/>
    <w:qFormat/>
    <w:rsid w:val="00A87A24"/>
    <w:pPr>
      <w:keepNext/>
      <w:spacing w:after="0" w:line="240" w:lineRule="auto"/>
      <w:jc w:val="center"/>
      <w:outlineLvl w:val="6"/>
    </w:pPr>
    <w:rPr>
      <w:rFonts w:ascii="Times New Roman" w:eastAsia="Times New Roman" w:hAnsi="Times New Roman" w:cs="Times New Roman"/>
      <w:b/>
      <w:bCs/>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A87A24"/>
    <w:rPr>
      <w:rFonts w:ascii="Times New Roman" w:hAnsi="Times New Roman" w:cs="Times New Roman"/>
      <w:b/>
      <w:bCs/>
      <w:sz w:val="20"/>
      <w:szCs w:val="20"/>
      <w:lang w:eastAsia="ru-RU"/>
    </w:rPr>
  </w:style>
  <w:style w:type="paragraph" w:styleId="Header">
    <w:name w:val="header"/>
    <w:basedOn w:val="Normal"/>
    <w:link w:val="HeaderChar"/>
    <w:uiPriority w:val="99"/>
    <w:rsid w:val="00F3264B"/>
    <w:pPr>
      <w:tabs>
        <w:tab w:val="center" w:pos="4677"/>
        <w:tab w:val="right" w:pos="9355"/>
      </w:tabs>
      <w:spacing w:after="0" w:line="240" w:lineRule="auto"/>
    </w:pPr>
    <w:rPr>
      <w:rFonts w:eastAsia="Times New Roman"/>
      <w:sz w:val="24"/>
      <w:szCs w:val="24"/>
    </w:rPr>
  </w:style>
  <w:style w:type="character" w:customStyle="1" w:styleId="HeaderChar">
    <w:name w:val="Header Char"/>
    <w:basedOn w:val="DefaultParagraphFont"/>
    <w:link w:val="Header"/>
    <w:uiPriority w:val="99"/>
    <w:locked/>
    <w:rsid w:val="00F3264B"/>
    <w:rPr>
      <w:rFonts w:eastAsia="Times New Roman"/>
      <w:sz w:val="24"/>
      <w:szCs w:val="24"/>
    </w:rPr>
  </w:style>
  <w:style w:type="paragraph" w:styleId="FootnoteText">
    <w:name w:val="footnote text"/>
    <w:basedOn w:val="Normal"/>
    <w:link w:val="FootnoteTextChar"/>
    <w:uiPriority w:val="99"/>
    <w:semiHidden/>
    <w:rsid w:val="00F3264B"/>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F3264B"/>
    <w:rPr>
      <w:rFonts w:eastAsia="Times New Roman"/>
      <w:sz w:val="20"/>
      <w:szCs w:val="20"/>
    </w:rPr>
  </w:style>
  <w:style w:type="character" w:styleId="FootnoteReference">
    <w:name w:val="footnote reference"/>
    <w:basedOn w:val="DefaultParagraphFont"/>
    <w:uiPriority w:val="99"/>
    <w:semiHidden/>
    <w:rsid w:val="00F3264B"/>
    <w:rPr>
      <w:vertAlign w:val="superscript"/>
    </w:rPr>
  </w:style>
  <w:style w:type="table" w:customStyle="1" w:styleId="1">
    <w:name w:val="Сетка таблицы1"/>
    <w:uiPriority w:val="99"/>
    <w:rsid w:val="00F326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F326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87A24"/>
    <w:pPr>
      <w:widowControl w:val="0"/>
      <w:autoSpaceDE w:val="0"/>
      <w:autoSpaceDN w:val="0"/>
      <w:adjustRightInd w:val="0"/>
    </w:pPr>
    <w:rPr>
      <w:rFonts w:ascii="Arial" w:eastAsia="Times New Roman" w:hAnsi="Arial" w:cs="Arial"/>
      <w:b/>
      <w:bCs/>
      <w:sz w:val="20"/>
      <w:szCs w:val="20"/>
    </w:rPr>
  </w:style>
  <w:style w:type="paragraph" w:styleId="NoSpacing">
    <w:name w:val="No Spacing"/>
    <w:uiPriority w:val="99"/>
    <w:qFormat/>
    <w:rsid w:val="004B3A71"/>
    <w:rPr>
      <w:rFonts w:cs="Calibri"/>
      <w:lang w:eastAsia="en-US"/>
    </w:rPr>
  </w:style>
  <w:style w:type="paragraph" w:customStyle="1" w:styleId="ConsPlusNormal">
    <w:name w:val="ConsPlusNormal"/>
    <w:uiPriority w:val="99"/>
    <w:rsid w:val="000D1F0A"/>
    <w:pPr>
      <w:widowControl w:val="0"/>
      <w:autoSpaceDE w:val="0"/>
      <w:autoSpaceDN w:val="0"/>
    </w:pPr>
    <w:rPr>
      <w:rFonts w:eastAsia="Times New Roman" w:cs="Calibri"/>
    </w:rPr>
  </w:style>
  <w:style w:type="paragraph" w:styleId="Footer">
    <w:name w:val="footer"/>
    <w:basedOn w:val="Normal"/>
    <w:link w:val="FooterChar"/>
    <w:uiPriority w:val="99"/>
    <w:semiHidden/>
    <w:rsid w:val="000D1F0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D1F0A"/>
  </w:style>
  <w:style w:type="character" w:styleId="Hyperlink">
    <w:name w:val="Hyperlink"/>
    <w:basedOn w:val="DefaultParagraphFont"/>
    <w:uiPriority w:val="99"/>
    <w:rsid w:val="0046297A"/>
    <w:rPr>
      <w:color w:val="0000FF"/>
      <w:u w:val="single"/>
    </w:rPr>
  </w:style>
  <w:style w:type="paragraph" w:styleId="BalloonText">
    <w:name w:val="Balloon Text"/>
    <w:basedOn w:val="Normal"/>
    <w:link w:val="BalloonTextChar"/>
    <w:uiPriority w:val="99"/>
    <w:semiHidden/>
    <w:rsid w:val="00E461CD"/>
    <w:rPr>
      <w:rFonts w:ascii="Tahoma" w:hAnsi="Tahoma" w:cs="Tahoma"/>
      <w:sz w:val="16"/>
      <w:szCs w:val="16"/>
    </w:rPr>
  </w:style>
  <w:style w:type="character" w:customStyle="1" w:styleId="BalloonTextChar">
    <w:name w:val="Balloon Text Char"/>
    <w:basedOn w:val="DefaultParagraphFont"/>
    <w:link w:val="BalloonText"/>
    <w:uiPriority w:val="99"/>
    <w:semiHidden/>
    <w:rsid w:val="00D647C8"/>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46676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BB20F4876F34CF6FBABEA919B950A2425EA4C37ADFD938155AC76375548E27E8DCFABC44AAE424ECh7L1O" TargetMode="External"/><Relationship Id="rId4" Type="http://schemas.openxmlformats.org/officeDocument/2006/relationships/webSettings" Target="web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12</Pages>
  <Words>4408</Words>
  <Characters>25127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cp:lastModifiedBy>
  <cp:revision>15</cp:revision>
  <cp:lastPrinted>2019-05-29T13:25:00Z</cp:lastPrinted>
  <dcterms:created xsi:type="dcterms:W3CDTF">2019-04-16T10:50:00Z</dcterms:created>
  <dcterms:modified xsi:type="dcterms:W3CDTF">2019-05-29T13:26:00Z</dcterms:modified>
</cp:coreProperties>
</file>